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F6D5" w14:textId="15939B7C" w:rsidR="004631C5" w:rsidRPr="004631C5" w:rsidRDefault="00AE3BAC" w:rsidP="00A532A2">
      <w:pPr>
        <w:spacing w:after="100" w:line="240" w:lineRule="auto"/>
        <w:jc w:val="center"/>
        <w:rPr>
          <w:rFonts w:ascii="Helvetica" w:hAnsi="Helvetica"/>
          <w:kern w:val="0"/>
          <w:sz w:val="24"/>
          <w14:ligatures w14:val="none"/>
          <w:rPrChange w:id="0" w:author="Peter Surdo" w:date="2024-03-17T10:30:00Z">
            <w:rPr>
              <w:rFonts w:ascii="Times New Roman" w:hAnsi="Times New Roman"/>
              <w:kern w:val="0"/>
              <w:sz w:val="24"/>
              <w14:ligatures w14:val="none"/>
            </w:rPr>
          </w:rPrChange>
        </w:rPr>
        <w:pPrChange w:id="1" w:author="Peter Surdo" w:date="2024-03-17T10:30:00Z">
          <w:pPr>
            <w:spacing w:after="100" w:line="240" w:lineRule="auto"/>
          </w:pPr>
        </w:pPrChange>
      </w:pPr>
      <w:moveFromRangeStart w:id="2" w:author="Peter Surdo" w:date="2024-03-17T10:30:00Z" w:name="move161563818"/>
      <w:moveFrom w:id="3" w:author="Peter Surdo" w:date="2024-03-17T10:30:00Z">
        <w:r w:rsidRPr="00F15B60">
          <w:rPr>
            <w:rFonts w:ascii="Helvetica" w:hAnsi="Helvetica"/>
            <w:b/>
            <w:color w:val="000000"/>
            <w:kern w:val="0"/>
            <w:sz w:val="24"/>
            <w14:ligatures w14:val="none"/>
            <w:rPrChange w:id="4" w:author="Peter Surdo" w:date="2024-03-17T10:30:00Z">
              <w:rPr>
                <w:rFonts w:ascii="Helvetica" w:hAnsi="Helvetica"/>
                <w:b/>
                <w:color w:val="000000"/>
                <w:kern w:val="0"/>
                <w:sz w:val="32"/>
                <w14:ligatures w14:val="none"/>
              </w:rPr>
            </w:rPrChange>
          </w:rPr>
          <w:t>Bylaws</w:t>
        </w:r>
      </w:moveFrom>
      <w:moveFromRangeEnd w:id="2"/>
      <w:del w:id="5" w:author="Peter Surdo" w:date="2024-03-17T10:30:00Z">
        <w:r w:rsidR="003F5DFF" w:rsidRPr="003F5DFF">
          <w:rPr>
            <w:rFonts w:ascii="Helvetica" w:eastAsia="Times New Roman" w:hAnsi="Helvetica" w:cs="Helvetica"/>
            <w:b/>
            <w:bCs/>
            <w:color w:val="000000"/>
            <w:kern w:val="0"/>
            <w:sz w:val="32"/>
            <w:szCs w:val="32"/>
            <w14:ligatures w14:val="none"/>
          </w:rPr>
          <w:delText xml:space="preserve"> of </w:delText>
        </w:r>
      </w:del>
      <w:r w:rsidR="004631C5" w:rsidRPr="004631C5">
        <w:rPr>
          <w:rFonts w:ascii="Helvetica" w:hAnsi="Helvetica"/>
          <w:b/>
          <w:color w:val="000000"/>
          <w:kern w:val="0"/>
          <w:sz w:val="24"/>
          <w14:ligatures w14:val="none"/>
          <w:rPrChange w:id="6" w:author="Peter Surdo" w:date="2024-03-17T10:30:00Z">
            <w:rPr>
              <w:rFonts w:ascii="Helvetica" w:hAnsi="Helvetica"/>
              <w:b/>
              <w:color w:val="000000"/>
              <w:kern w:val="0"/>
              <w:sz w:val="32"/>
              <w14:ligatures w14:val="none"/>
            </w:rPr>
          </w:rPrChange>
        </w:rPr>
        <w:t xml:space="preserve">Windom </w:t>
      </w:r>
      <w:commentRangeStart w:id="7"/>
      <w:r w:rsidR="004631C5" w:rsidRPr="004631C5">
        <w:rPr>
          <w:rFonts w:ascii="Helvetica" w:hAnsi="Helvetica"/>
          <w:b/>
          <w:color w:val="000000"/>
          <w:kern w:val="0"/>
          <w:sz w:val="24"/>
          <w14:ligatures w14:val="none"/>
          <w:rPrChange w:id="8" w:author="Peter Surdo" w:date="2024-03-17T10:30:00Z">
            <w:rPr>
              <w:rFonts w:ascii="Helvetica" w:hAnsi="Helvetica"/>
              <w:b/>
              <w:color w:val="000000"/>
              <w:kern w:val="0"/>
              <w:sz w:val="32"/>
              <w14:ligatures w14:val="none"/>
            </w:rPr>
          </w:rPrChange>
        </w:rPr>
        <w:t>PTO</w:t>
      </w:r>
      <w:commentRangeEnd w:id="7"/>
      <w:r w:rsidR="00A532A2">
        <w:rPr>
          <w:rStyle w:val="CommentReference"/>
        </w:rPr>
        <w:commentReference w:id="7"/>
      </w:r>
      <w:r w:rsidR="004631C5" w:rsidRPr="004631C5">
        <w:rPr>
          <w:rFonts w:ascii="Helvetica" w:hAnsi="Helvetica"/>
          <w:b/>
          <w:color w:val="000000"/>
          <w:kern w:val="0"/>
          <w:sz w:val="24"/>
          <w14:ligatures w14:val="none"/>
          <w:rPrChange w:id="9" w:author="Peter Surdo" w:date="2024-03-17T10:30:00Z">
            <w:rPr>
              <w:rFonts w:ascii="Helvetica" w:hAnsi="Helvetica"/>
              <w:b/>
              <w:color w:val="000000"/>
              <w:kern w:val="0"/>
              <w:sz w:val="32"/>
              <w14:ligatures w14:val="none"/>
            </w:rPr>
          </w:rPrChange>
        </w:rPr>
        <w:t>, Inc.</w:t>
      </w:r>
      <w:ins w:id="10" w:author="Peter Surdo" w:date="2024-03-17T10:30:00Z">
        <w:r w:rsidRPr="00F15B60">
          <w:rPr>
            <w:rFonts w:ascii="Helvetica" w:eastAsia="Times New Roman" w:hAnsi="Helvetica" w:cs="Helvetica"/>
            <w:b/>
            <w:bCs/>
            <w:color w:val="000000"/>
            <w:kern w:val="0"/>
            <w:sz w:val="24"/>
            <w:szCs w:val="24"/>
            <w14:ligatures w14:val="none"/>
          </w:rPr>
          <w:t xml:space="preserve"> </w:t>
        </w:r>
      </w:ins>
      <w:moveToRangeStart w:id="11" w:author="Peter Surdo" w:date="2024-03-17T10:30:00Z" w:name="move161563818"/>
      <w:moveTo w:id="12" w:author="Peter Surdo" w:date="2024-03-17T10:30:00Z">
        <w:r w:rsidRPr="00F15B60">
          <w:rPr>
            <w:rFonts w:ascii="Helvetica" w:hAnsi="Helvetica"/>
            <w:b/>
            <w:color w:val="000000"/>
            <w:kern w:val="0"/>
            <w:sz w:val="24"/>
            <w14:ligatures w14:val="none"/>
            <w:rPrChange w:id="13" w:author="Peter Surdo" w:date="2024-03-17T10:30:00Z">
              <w:rPr>
                <w:rFonts w:ascii="Helvetica" w:hAnsi="Helvetica"/>
                <w:b/>
                <w:color w:val="000000"/>
                <w:kern w:val="0"/>
                <w:sz w:val="32"/>
                <w14:ligatures w14:val="none"/>
              </w:rPr>
            </w:rPrChange>
          </w:rPr>
          <w:t>Bylaws</w:t>
        </w:r>
      </w:moveTo>
      <w:moveToRangeEnd w:id="11"/>
    </w:p>
    <w:p w14:paraId="7A9F0A57" w14:textId="54280257" w:rsidR="004631C5" w:rsidRPr="004C6EFF" w:rsidRDefault="004631C5" w:rsidP="004C6EFF">
      <w:pPr>
        <w:pStyle w:val="ListParagraph"/>
        <w:numPr>
          <w:ilvl w:val="0"/>
          <w:numId w:val="28"/>
        </w:numPr>
        <w:spacing w:after="100" w:line="240" w:lineRule="auto"/>
        <w:rPr>
          <w:rFonts w:ascii="Helvetica" w:hAnsi="Helvetica"/>
          <w:kern w:val="0"/>
          <w:sz w:val="24"/>
          <w14:ligatures w14:val="none"/>
          <w:rPrChange w:id="14" w:author="Peter Surdo" w:date="2024-03-17T10:30:00Z">
            <w:rPr>
              <w:rFonts w:ascii="Times New Roman" w:hAnsi="Times New Roman"/>
              <w:kern w:val="0"/>
              <w:sz w:val="24"/>
              <w14:ligatures w14:val="none"/>
            </w:rPr>
          </w:rPrChange>
        </w:rPr>
        <w:pPrChange w:id="15" w:author="Peter Surdo" w:date="2024-03-17T10:30:00Z">
          <w:pPr>
            <w:spacing w:after="100" w:line="240" w:lineRule="auto"/>
          </w:pPr>
        </w:pPrChange>
      </w:pPr>
      <w:r w:rsidRPr="004C6EFF">
        <w:rPr>
          <w:rFonts w:ascii="Helvetica" w:hAnsi="Helvetica"/>
          <w:b/>
          <w:color w:val="000000"/>
          <w:kern w:val="0"/>
          <w:sz w:val="24"/>
          <w14:ligatures w14:val="none"/>
          <w:rPrChange w:id="16" w:author="Peter Surdo" w:date="2024-03-17T10:30:00Z">
            <w:rPr>
              <w:rFonts w:ascii="Helvetica" w:hAnsi="Helvetica"/>
              <w:b/>
              <w:color w:val="000000"/>
              <w:kern w:val="0"/>
              <w:sz w:val="28"/>
              <w14:ligatures w14:val="none"/>
            </w:rPr>
          </w:rPrChange>
        </w:rPr>
        <w:t>Article I – Name</w:t>
      </w:r>
      <w:ins w:id="17" w:author="Peter Surdo" w:date="2024-03-17T10:30:00Z">
        <w:r w:rsidR="00177F05" w:rsidRPr="004C6EFF">
          <w:rPr>
            <w:rFonts w:ascii="Helvetica" w:eastAsia="Times New Roman" w:hAnsi="Helvetica" w:cs="Helvetica"/>
            <w:b/>
            <w:bCs/>
            <w:color w:val="000000"/>
            <w:kern w:val="0"/>
            <w:sz w:val="24"/>
            <w:szCs w:val="24"/>
            <w14:ligatures w14:val="none"/>
          </w:rPr>
          <w:t>, Incorporation, Registration</w:t>
        </w:r>
      </w:ins>
    </w:p>
    <w:p w14:paraId="5AC0AB9A" w14:textId="77777777" w:rsidR="003F5DFF" w:rsidRPr="003F5DFF" w:rsidRDefault="003F5DFF" w:rsidP="003F5DFF">
      <w:pPr>
        <w:spacing w:after="100" w:line="240" w:lineRule="auto"/>
        <w:rPr>
          <w:del w:id="18" w:author="Peter Surdo" w:date="2024-03-17T10:30:00Z"/>
          <w:rFonts w:ascii="Times New Roman" w:eastAsia="Times New Roman" w:hAnsi="Times New Roman" w:cs="Times New Roman"/>
          <w:kern w:val="0"/>
          <w:sz w:val="24"/>
          <w:szCs w:val="24"/>
          <w14:ligatures w14:val="none"/>
        </w:rPr>
      </w:pPr>
      <w:del w:id="19" w:author="Peter Surdo" w:date="2024-03-17T10:30:00Z">
        <w:r w:rsidRPr="003F5DFF">
          <w:rPr>
            <w:rFonts w:ascii="Helvetica" w:eastAsia="Times New Roman" w:hAnsi="Helvetica" w:cs="Helvetica"/>
            <w:color w:val="000000"/>
            <w:kern w:val="0"/>
            <w:sz w:val="24"/>
            <w:szCs w:val="24"/>
            <w14:ligatures w14:val="none"/>
          </w:rPr>
          <w:delText>The name of the organization shall be Windom PTO, Inc.</w:delText>
        </w:r>
      </w:del>
    </w:p>
    <w:p w14:paraId="425C97F4" w14:textId="172885F4" w:rsidR="004631C5" w:rsidRPr="004631C5" w:rsidRDefault="004631C5" w:rsidP="004631C5">
      <w:pPr>
        <w:spacing w:after="100" w:line="240" w:lineRule="auto"/>
        <w:rPr>
          <w:ins w:id="20" w:author="Peter Surdo" w:date="2024-03-17T10:30:00Z"/>
          <w:rFonts w:ascii="Helvetica" w:eastAsia="Times New Roman" w:hAnsi="Helvetica" w:cs="Helvetica"/>
          <w:kern w:val="0"/>
          <w:sz w:val="24"/>
          <w:szCs w:val="24"/>
          <w14:ligatures w14:val="none"/>
        </w:rPr>
      </w:pPr>
      <w:ins w:id="21" w:author="Peter Surdo" w:date="2024-03-17T10:30:00Z">
        <w:r w:rsidRPr="004631C5">
          <w:rPr>
            <w:rFonts w:ascii="Helvetica" w:eastAsia="Times New Roman" w:hAnsi="Helvetica" w:cs="Helvetica"/>
            <w:color w:val="000000"/>
            <w:kern w:val="0"/>
            <w:sz w:val="24"/>
            <w:szCs w:val="24"/>
            <w14:ligatures w14:val="none"/>
          </w:rPr>
          <w:t xml:space="preserve">The name of the </w:t>
        </w:r>
        <w:r w:rsidR="00AE3BAC" w:rsidRPr="00F15B60">
          <w:rPr>
            <w:rFonts w:ascii="Helvetica" w:eastAsia="Times New Roman" w:hAnsi="Helvetica" w:cs="Helvetica"/>
            <w:color w:val="000000"/>
            <w:kern w:val="0"/>
            <w:sz w:val="24"/>
            <w:szCs w:val="24"/>
            <w14:ligatures w14:val="none"/>
          </w:rPr>
          <w:t>O</w:t>
        </w:r>
        <w:r w:rsidRPr="004631C5">
          <w:rPr>
            <w:rFonts w:ascii="Helvetica" w:eastAsia="Times New Roman" w:hAnsi="Helvetica" w:cs="Helvetica"/>
            <w:color w:val="000000"/>
            <w:kern w:val="0"/>
            <w:sz w:val="24"/>
            <w:szCs w:val="24"/>
            <w14:ligatures w14:val="none"/>
          </w:rPr>
          <w:t xml:space="preserve">rganization </w:t>
        </w:r>
        <w:r w:rsidR="00AE3BAC" w:rsidRPr="00F15B60">
          <w:rPr>
            <w:rFonts w:ascii="Helvetica" w:eastAsia="Times New Roman" w:hAnsi="Helvetica" w:cs="Helvetica"/>
            <w:color w:val="000000"/>
            <w:kern w:val="0"/>
            <w:sz w:val="24"/>
            <w:szCs w:val="24"/>
            <w14:ligatures w14:val="none"/>
          </w:rPr>
          <w:t>is</w:t>
        </w:r>
        <w:r w:rsidRPr="004631C5">
          <w:rPr>
            <w:rFonts w:ascii="Helvetica" w:eastAsia="Times New Roman" w:hAnsi="Helvetica" w:cs="Helvetica"/>
            <w:color w:val="000000"/>
            <w:kern w:val="0"/>
            <w:sz w:val="24"/>
            <w:szCs w:val="24"/>
            <w14:ligatures w14:val="none"/>
          </w:rPr>
          <w:t xml:space="preserve"> Windom PTO, Inc.</w:t>
        </w:r>
        <w:r w:rsidR="00177F05" w:rsidRPr="00F15B60">
          <w:rPr>
            <w:rFonts w:ascii="Helvetica" w:eastAsia="Times New Roman" w:hAnsi="Helvetica" w:cs="Helvetica"/>
            <w:color w:val="000000"/>
            <w:kern w:val="0"/>
            <w:sz w:val="24"/>
            <w:szCs w:val="24"/>
            <w14:ligatures w14:val="none"/>
          </w:rPr>
          <w:t xml:space="preserve"> The Organization is registered as a nonprofit corporation with the Minnesota Secretary of State. The Organization is registered as a charitable organization with the Office of the Minnesota Attorney General. The Organization is recognized as a 501(c)(3) Organization with the United States Internal Revenue Service.</w:t>
        </w:r>
      </w:ins>
    </w:p>
    <w:p w14:paraId="2D6EF27D" w14:textId="77777777" w:rsidR="00F15B60" w:rsidRPr="00F15B60" w:rsidRDefault="00F15B60" w:rsidP="004631C5">
      <w:pPr>
        <w:spacing w:after="100" w:line="240" w:lineRule="auto"/>
        <w:rPr>
          <w:ins w:id="22" w:author="Peter Surdo" w:date="2024-03-17T10:30:00Z"/>
          <w:rFonts w:ascii="Helvetica" w:eastAsia="Times New Roman" w:hAnsi="Helvetica" w:cs="Helvetica"/>
          <w:b/>
          <w:bCs/>
          <w:color w:val="000000"/>
          <w:kern w:val="0"/>
          <w:sz w:val="24"/>
          <w:szCs w:val="24"/>
          <w14:ligatures w14:val="none"/>
        </w:rPr>
      </w:pPr>
    </w:p>
    <w:p w14:paraId="753E384A" w14:textId="28AA6EF2" w:rsidR="004631C5" w:rsidRPr="004C6EFF" w:rsidRDefault="004631C5" w:rsidP="004C6EFF">
      <w:pPr>
        <w:pStyle w:val="ListParagraph"/>
        <w:numPr>
          <w:ilvl w:val="0"/>
          <w:numId w:val="28"/>
        </w:numPr>
        <w:spacing w:after="100" w:line="240" w:lineRule="auto"/>
        <w:rPr>
          <w:rFonts w:ascii="Helvetica" w:hAnsi="Helvetica"/>
          <w:kern w:val="0"/>
          <w:sz w:val="24"/>
          <w14:ligatures w14:val="none"/>
          <w:rPrChange w:id="23" w:author="Peter Surdo" w:date="2024-03-17T10:30:00Z">
            <w:rPr>
              <w:rFonts w:ascii="Times New Roman" w:hAnsi="Times New Roman"/>
              <w:kern w:val="0"/>
              <w:sz w:val="24"/>
              <w14:ligatures w14:val="none"/>
            </w:rPr>
          </w:rPrChange>
        </w:rPr>
        <w:pPrChange w:id="24" w:author="Peter Surdo" w:date="2024-03-17T10:30:00Z">
          <w:pPr>
            <w:spacing w:after="100" w:line="240" w:lineRule="auto"/>
          </w:pPr>
        </w:pPrChange>
      </w:pPr>
      <w:r w:rsidRPr="004C6EFF">
        <w:rPr>
          <w:rFonts w:ascii="Helvetica" w:hAnsi="Helvetica"/>
          <w:b/>
          <w:color w:val="000000"/>
          <w:kern w:val="0"/>
          <w:sz w:val="24"/>
          <w14:ligatures w14:val="none"/>
          <w:rPrChange w:id="25" w:author="Peter Surdo" w:date="2024-03-17T10:30:00Z">
            <w:rPr>
              <w:rFonts w:ascii="Helvetica" w:hAnsi="Helvetica"/>
              <w:b/>
              <w:color w:val="000000"/>
              <w:kern w:val="0"/>
              <w:sz w:val="28"/>
              <w14:ligatures w14:val="none"/>
            </w:rPr>
          </w:rPrChange>
        </w:rPr>
        <w:t>Article II – Purpose</w:t>
      </w:r>
    </w:p>
    <w:p w14:paraId="6F02681D" w14:textId="2C841EB2" w:rsidR="004631C5" w:rsidRPr="004631C5" w:rsidRDefault="004631C5" w:rsidP="004631C5">
      <w:pPr>
        <w:spacing w:after="100" w:line="240" w:lineRule="auto"/>
        <w:rPr>
          <w:rFonts w:ascii="Helvetica" w:hAnsi="Helvetica"/>
          <w:kern w:val="0"/>
          <w:sz w:val="24"/>
          <w14:ligatures w14:val="none"/>
          <w:rPrChange w:id="26" w:author="Peter Surdo" w:date="2024-03-17T10:30:00Z">
            <w:rPr>
              <w:rFonts w:ascii="Times New Roman" w:hAnsi="Times New Roman"/>
              <w:kern w:val="0"/>
              <w:sz w:val="24"/>
              <w14:ligatures w14:val="none"/>
            </w:rPr>
          </w:rPrChange>
        </w:rPr>
      </w:pPr>
      <w:r w:rsidRPr="004631C5">
        <w:rPr>
          <w:rFonts w:ascii="Helvetica" w:eastAsia="Times New Roman" w:hAnsi="Helvetica" w:cs="Helvetica"/>
          <w:color w:val="000000"/>
          <w:kern w:val="0"/>
          <w:sz w:val="24"/>
          <w:szCs w:val="24"/>
          <w14:ligatures w14:val="none"/>
        </w:rPr>
        <w:t xml:space="preserve">The </w:t>
      </w:r>
      <w:del w:id="27" w:author="Peter Surdo" w:date="2024-03-17T10:30:00Z">
        <w:r w:rsidR="003F5DFF" w:rsidRPr="003F5DFF">
          <w:rPr>
            <w:rFonts w:ascii="Helvetica" w:eastAsia="Times New Roman" w:hAnsi="Helvetica" w:cs="Helvetica"/>
            <w:color w:val="000000"/>
            <w:kern w:val="0"/>
            <w:sz w:val="24"/>
            <w:szCs w:val="24"/>
            <w14:ligatures w14:val="none"/>
          </w:rPr>
          <w:delText>corporation</w:delText>
        </w:r>
      </w:del>
      <w:ins w:id="28" w:author="Peter Surdo" w:date="2024-03-17T10:30:00Z">
        <w:r w:rsidR="00AE3BAC" w:rsidRPr="00F15B60">
          <w:rPr>
            <w:rFonts w:ascii="Helvetica" w:eastAsia="Times New Roman" w:hAnsi="Helvetica" w:cs="Helvetica"/>
            <w:color w:val="000000"/>
            <w:kern w:val="0"/>
            <w:sz w:val="24"/>
            <w:szCs w:val="24"/>
            <w14:ligatures w14:val="none"/>
          </w:rPr>
          <w:t>Organization</w:t>
        </w:r>
      </w:ins>
      <w:r w:rsidR="00AE3BAC" w:rsidRPr="004631C5">
        <w:rPr>
          <w:rFonts w:ascii="Helvetica" w:eastAsia="Times New Roman" w:hAnsi="Helvetica" w:cs="Helvetica"/>
          <w:color w:val="000000"/>
          <w:kern w:val="0"/>
          <w:sz w:val="24"/>
          <w:szCs w:val="24"/>
          <w14:ligatures w14:val="none"/>
        </w:rPr>
        <w:t xml:space="preserve"> </w:t>
      </w:r>
      <w:r w:rsidRPr="004631C5">
        <w:rPr>
          <w:rFonts w:ascii="Helvetica" w:eastAsia="Times New Roman" w:hAnsi="Helvetica" w:cs="Helvetica"/>
          <w:color w:val="000000"/>
          <w:kern w:val="0"/>
          <w:sz w:val="24"/>
          <w:szCs w:val="24"/>
          <w14:ligatures w14:val="none"/>
        </w:rPr>
        <w:t xml:space="preserve">is organized for the purpose of supporting the education of all children at Windom </w:t>
      </w:r>
      <w:ins w:id="29" w:author="Peter Surdo" w:date="2024-03-17T10:30:00Z">
        <w:r w:rsidR="00AE3BAC" w:rsidRPr="00F15B60">
          <w:rPr>
            <w:rFonts w:ascii="Helvetica" w:eastAsia="Times New Roman" w:hAnsi="Helvetica" w:cs="Helvetica"/>
            <w:color w:val="000000"/>
            <w:kern w:val="0"/>
            <w:sz w:val="24"/>
            <w:szCs w:val="24"/>
            <w14:ligatures w14:val="none"/>
          </w:rPr>
          <w:t xml:space="preserve">Community </w:t>
        </w:r>
      </w:ins>
      <w:r w:rsidRPr="004631C5">
        <w:rPr>
          <w:rFonts w:ascii="Helvetica" w:eastAsia="Times New Roman" w:hAnsi="Helvetica" w:cs="Helvetica"/>
          <w:color w:val="000000"/>
          <w:kern w:val="0"/>
          <w:sz w:val="24"/>
          <w:szCs w:val="24"/>
          <w14:ligatures w14:val="none"/>
        </w:rPr>
        <w:t>School in the following ways:</w:t>
      </w:r>
    </w:p>
    <w:p w14:paraId="4A611CD7" w14:textId="639A4DC8" w:rsidR="004631C5" w:rsidRPr="004631C5" w:rsidRDefault="004631C5" w:rsidP="004631C5">
      <w:pPr>
        <w:spacing w:after="100" w:line="240" w:lineRule="auto"/>
        <w:rPr>
          <w:rFonts w:ascii="Helvetica" w:hAnsi="Helvetica"/>
          <w:kern w:val="0"/>
          <w:sz w:val="24"/>
          <w14:ligatures w14:val="none"/>
          <w:rPrChange w:id="30" w:author="Peter Surdo" w:date="2024-03-17T10:30:00Z">
            <w:rPr>
              <w:rFonts w:ascii="Times New Roman" w:hAnsi="Times New Roman"/>
              <w:kern w:val="0"/>
              <w:sz w:val="24"/>
              <w14:ligatures w14:val="none"/>
            </w:rPr>
          </w:rPrChange>
        </w:rPr>
      </w:pPr>
      <w:r w:rsidRPr="004631C5">
        <w:rPr>
          <w:rFonts w:ascii="Helvetica" w:eastAsia="Times New Roman" w:hAnsi="Helvetica" w:cs="Helvetica"/>
          <w:color w:val="000000"/>
          <w:kern w:val="0"/>
          <w:sz w:val="24"/>
          <w:szCs w:val="24"/>
          <w14:ligatures w14:val="none"/>
        </w:rPr>
        <w:t xml:space="preserve">• Fostering relationships among the students, </w:t>
      </w:r>
      <w:del w:id="31" w:author="Peter Surdo" w:date="2024-03-17T10:30:00Z">
        <w:r w:rsidR="003F5DFF" w:rsidRPr="003F5DFF">
          <w:rPr>
            <w:rFonts w:ascii="Helvetica" w:eastAsia="Times New Roman" w:hAnsi="Helvetica" w:cs="Helvetica"/>
            <w:color w:val="000000"/>
            <w:kern w:val="0"/>
            <w:sz w:val="24"/>
            <w:szCs w:val="24"/>
            <w14:ligatures w14:val="none"/>
          </w:rPr>
          <w:delText>parents and</w:delText>
        </w:r>
      </w:del>
      <w:ins w:id="32" w:author="Peter Surdo" w:date="2024-03-17T10:30:00Z">
        <w:r w:rsidR="00AE3BAC" w:rsidRPr="00F15B60">
          <w:rPr>
            <w:rFonts w:ascii="Helvetica" w:eastAsia="Times New Roman" w:hAnsi="Helvetica" w:cs="Helvetica"/>
            <w:color w:val="000000"/>
            <w:kern w:val="0"/>
            <w:sz w:val="24"/>
            <w:szCs w:val="24"/>
            <w14:ligatures w14:val="none"/>
          </w:rPr>
          <w:t>caregivers,</w:t>
        </w:r>
      </w:ins>
      <w:r w:rsidR="00AE3BAC" w:rsidRPr="004631C5">
        <w:rPr>
          <w:rFonts w:ascii="Helvetica" w:eastAsia="Times New Roman" w:hAnsi="Helvetica" w:cs="Helvetica"/>
          <w:color w:val="000000"/>
          <w:kern w:val="0"/>
          <w:sz w:val="24"/>
          <w:szCs w:val="24"/>
          <w14:ligatures w14:val="none"/>
        </w:rPr>
        <w:t xml:space="preserve"> </w:t>
      </w:r>
      <w:r w:rsidRPr="004631C5">
        <w:rPr>
          <w:rFonts w:ascii="Helvetica" w:eastAsia="Times New Roman" w:hAnsi="Helvetica" w:cs="Helvetica"/>
          <w:color w:val="000000"/>
          <w:kern w:val="0"/>
          <w:sz w:val="24"/>
          <w:szCs w:val="24"/>
          <w14:ligatures w14:val="none"/>
        </w:rPr>
        <w:t>teachers</w:t>
      </w:r>
      <w:ins w:id="33" w:author="Peter Surdo" w:date="2024-03-17T10:30:00Z">
        <w:r w:rsidR="00AE3BAC" w:rsidRPr="00F15B60">
          <w:rPr>
            <w:rFonts w:ascii="Helvetica" w:eastAsia="Times New Roman" w:hAnsi="Helvetica" w:cs="Helvetica"/>
            <w:color w:val="000000"/>
            <w:kern w:val="0"/>
            <w:sz w:val="24"/>
            <w:szCs w:val="24"/>
            <w14:ligatures w14:val="none"/>
          </w:rPr>
          <w:t>, and other staff</w:t>
        </w:r>
      </w:ins>
      <w:r w:rsidRPr="004631C5">
        <w:rPr>
          <w:rFonts w:ascii="Helvetica" w:eastAsia="Times New Roman" w:hAnsi="Helvetica" w:cs="Helvetica"/>
          <w:color w:val="000000"/>
          <w:kern w:val="0"/>
          <w:sz w:val="24"/>
          <w:szCs w:val="24"/>
          <w14:ligatures w14:val="none"/>
        </w:rPr>
        <w:t xml:space="preserve"> at Windom School.</w:t>
      </w:r>
    </w:p>
    <w:p w14:paraId="0A9C4B23" w14:textId="77777777" w:rsidR="004631C5" w:rsidRPr="004631C5" w:rsidRDefault="004631C5" w:rsidP="004631C5">
      <w:pPr>
        <w:spacing w:after="100" w:line="240" w:lineRule="auto"/>
        <w:rPr>
          <w:rFonts w:ascii="Helvetica" w:hAnsi="Helvetica"/>
          <w:kern w:val="0"/>
          <w:sz w:val="24"/>
          <w14:ligatures w14:val="none"/>
          <w:rPrChange w:id="34" w:author="Peter Surdo" w:date="2024-03-17T10:30:00Z">
            <w:rPr>
              <w:rFonts w:ascii="Times New Roman" w:hAnsi="Times New Roman"/>
              <w:kern w:val="0"/>
              <w:sz w:val="24"/>
              <w14:ligatures w14:val="none"/>
            </w:rPr>
          </w:rPrChange>
        </w:rPr>
      </w:pPr>
      <w:r w:rsidRPr="004631C5">
        <w:rPr>
          <w:rFonts w:ascii="Helvetica" w:eastAsia="Times New Roman" w:hAnsi="Helvetica" w:cs="Helvetica"/>
          <w:color w:val="000000"/>
          <w:kern w:val="0"/>
          <w:sz w:val="24"/>
          <w:szCs w:val="24"/>
          <w14:ligatures w14:val="none"/>
        </w:rPr>
        <w:t xml:space="preserve">• Enhancing the educational facilities and opportunities for the students </w:t>
      </w:r>
      <w:proofErr w:type="gramStart"/>
      <w:r w:rsidRPr="004631C5">
        <w:rPr>
          <w:rFonts w:ascii="Helvetica" w:eastAsia="Times New Roman" w:hAnsi="Helvetica" w:cs="Helvetica"/>
          <w:color w:val="000000"/>
          <w:kern w:val="0"/>
          <w:sz w:val="24"/>
          <w:szCs w:val="24"/>
          <w14:ligatures w14:val="none"/>
        </w:rPr>
        <w:t>of</w:t>
      </w:r>
      <w:proofErr w:type="gramEnd"/>
      <w:r w:rsidRPr="004631C5">
        <w:rPr>
          <w:rFonts w:ascii="Helvetica" w:eastAsia="Times New Roman" w:hAnsi="Helvetica" w:cs="Helvetica"/>
          <w:color w:val="000000"/>
          <w:kern w:val="0"/>
          <w:sz w:val="24"/>
          <w:szCs w:val="24"/>
          <w14:ligatures w14:val="none"/>
        </w:rPr>
        <w:t xml:space="preserve"> Windom School that are not otherwise provided for in the school’s budget.</w:t>
      </w:r>
    </w:p>
    <w:p w14:paraId="28FB27D4" w14:textId="77777777" w:rsidR="004631C5" w:rsidRPr="004631C5" w:rsidRDefault="004631C5" w:rsidP="004631C5">
      <w:pPr>
        <w:spacing w:after="0" w:line="240" w:lineRule="auto"/>
        <w:rPr>
          <w:rFonts w:ascii="Helvetica" w:hAnsi="Helvetica"/>
          <w:kern w:val="0"/>
          <w:sz w:val="24"/>
          <w14:ligatures w14:val="none"/>
          <w:rPrChange w:id="35" w:author="Peter Surdo" w:date="2024-03-17T10:30:00Z">
            <w:rPr>
              <w:rFonts w:ascii="Times New Roman" w:hAnsi="Times New Roman"/>
              <w:kern w:val="0"/>
              <w:sz w:val="24"/>
              <w14:ligatures w14:val="none"/>
            </w:rPr>
          </w:rPrChange>
        </w:rPr>
      </w:pPr>
    </w:p>
    <w:p w14:paraId="4633A6A3" w14:textId="77777777" w:rsidR="004631C5" w:rsidRPr="004C6EFF" w:rsidRDefault="004631C5" w:rsidP="004C6EFF">
      <w:pPr>
        <w:pStyle w:val="ListParagraph"/>
        <w:numPr>
          <w:ilvl w:val="0"/>
          <w:numId w:val="28"/>
        </w:numPr>
        <w:spacing w:after="100" w:line="240" w:lineRule="auto"/>
        <w:rPr>
          <w:rFonts w:ascii="Helvetica" w:hAnsi="Helvetica"/>
          <w:kern w:val="0"/>
          <w:sz w:val="24"/>
          <w14:ligatures w14:val="none"/>
          <w:rPrChange w:id="36" w:author="Peter Surdo" w:date="2024-03-17T10:30:00Z">
            <w:rPr>
              <w:rFonts w:ascii="Times New Roman" w:hAnsi="Times New Roman"/>
              <w:kern w:val="0"/>
              <w:sz w:val="24"/>
              <w14:ligatures w14:val="none"/>
            </w:rPr>
          </w:rPrChange>
        </w:rPr>
        <w:pPrChange w:id="37" w:author="Peter Surdo" w:date="2024-03-17T10:30:00Z">
          <w:pPr>
            <w:spacing w:after="100" w:line="240" w:lineRule="auto"/>
          </w:pPr>
        </w:pPrChange>
      </w:pPr>
      <w:r w:rsidRPr="004C6EFF">
        <w:rPr>
          <w:rFonts w:ascii="Helvetica" w:hAnsi="Helvetica"/>
          <w:b/>
          <w:color w:val="000000"/>
          <w:kern w:val="0"/>
          <w:sz w:val="24"/>
          <w14:ligatures w14:val="none"/>
          <w:rPrChange w:id="38" w:author="Peter Surdo" w:date="2024-03-17T10:30:00Z">
            <w:rPr>
              <w:rFonts w:ascii="Helvetica" w:hAnsi="Helvetica"/>
              <w:b/>
              <w:color w:val="000000"/>
              <w:kern w:val="0"/>
              <w:sz w:val="28"/>
              <w14:ligatures w14:val="none"/>
            </w:rPr>
          </w:rPrChange>
        </w:rPr>
        <w:t>Article III – Members</w:t>
      </w:r>
    </w:p>
    <w:p w14:paraId="07E7FCCB" w14:textId="77777777" w:rsidR="003F5DFF" w:rsidRPr="003F5DFF" w:rsidRDefault="003F5DFF" w:rsidP="003F5DFF">
      <w:pPr>
        <w:spacing w:after="100" w:line="240" w:lineRule="auto"/>
        <w:jc w:val="both"/>
        <w:rPr>
          <w:del w:id="39" w:author="Peter Surdo" w:date="2024-03-17T10:30:00Z"/>
          <w:rFonts w:ascii="Times New Roman" w:eastAsia="Times New Roman" w:hAnsi="Times New Roman" w:cs="Times New Roman"/>
          <w:kern w:val="0"/>
          <w:sz w:val="24"/>
          <w:szCs w:val="24"/>
          <w14:ligatures w14:val="none"/>
        </w:rPr>
      </w:pPr>
      <w:del w:id="40" w:author="Peter Surdo" w:date="2024-03-17T10:30:00Z">
        <w:r w:rsidRPr="003F5DFF">
          <w:rPr>
            <w:rFonts w:ascii="Helvetica" w:eastAsia="Times New Roman" w:hAnsi="Helvetica" w:cs="Helvetica"/>
            <w:color w:val="000000"/>
            <w:kern w:val="0"/>
            <w:sz w:val="24"/>
            <w:szCs w:val="24"/>
            <w14:ligatures w14:val="none"/>
          </w:rPr>
          <w:delText xml:space="preserve">Section 1. </w:delText>
        </w:r>
      </w:del>
      <w:r w:rsidR="004631C5" w:rsidRPr="004631C5">
        <w:rPr>
          <w:rFonts w:ascii="Helvetica" w:eastAsia="Times New Roman" w:hAnsi="Helvetica" w:cs="Helvetica"/>
          <w:color w:val="000000"/>
          <w:kern w:val="0"/>
          <w:sz w:val="24"/>
          <w:szCs w:val="24"/>
          <w14:ligatures w14:val="none"/>
        </w:rPr>
        <w:t xml:space="preserve">Any parent, guardian, or </w:t>
      </w:r>
      <w:del w:id="41" w:author="Peter Surdo" w:date="2024-03-17T10:30:00Z">
        <w:r w:rsidRPr="003F5DFF">
          <w:rPr>
            <w:rFonts w:ascii="Helvetica" w:eastAsia="Times New Roman" w:hAnsi="Helvetica" w:cs="Helvetica"/>
            <w:color w:val="000000"/>
            <w:kern w:val="0"/>
            <w:sz w:val="24"/>
            <w:szCs w:val="24"/>
            <w14:ligatures w14:val="none"/>
          </w:rPr>
          <w:delText>other adult standing in loco parentis</w:delText>
        </w:r>
      </w:del>
      <w:ins w:id="42" w:author="Peter Surdo" w:date="2024-03-17T10:30:00Z">
        <w:r w:rsidR="00AE3BAC" w:rsidRPr="00F15B60">
          <w:rPr>
            <w:rFonts w:ascii="Helvetica" w:eastAsia="Times New Roman" w:hAnsi="Helvetica" w:cs="Helvetica"/>
            <w:color w:val="000000"/>
            <w:kern w:val="0"/>
            <w:sz w:val="24"/>
            <w:szCs w:val="24"/>
            <w14:ligatures w14:val="none"/>
          </w:rPr>
          <w:t>caregiver</w:t>
        </w:r>
      </w:ins>
      <w:r w:rsidR="004631C5" w:rsidRPr="004631C5">
        <w:rPr>
          <w:rFonts w:ascii="Helvetica" w:eastAsia="Times New Roman" w:hAnsi="Helvetica" w:cs="Helvetica"/>
          <w:color w:val="000000"/>
          <w:kern w:val="0"/>
          <w:sz w:val="24"/>
          <w:szCs w:val="24"/>
          <w14:ligatures w14:val="none"/>
        </w:rPr>
        <w:t xml:space="preserve"> for a student at the school may be a </w:t>
      </w:r>
      <w:del w:id="43" w:author="Peter Surdo" w:date="2024-03-17T10:30:00Z">
        <w:r w:rsidRPr="003F5DFF">
          <w:rPr>
            <w:rFonts w:ascii="Helvetica" w:eastAsia="Times New Roman" w:hAnsi="Helvetica" w:cs="Helvetica"/>
            <w:color w:val="000000"/>
            <w:kern w:val="0"/>
            <w:sz w:val="24"/>
            <w:szCs w:val="24"/>
            <w14:ligatures w14:val="none"/>
          </w:rPr>
          <w:delText>member</w:delText>
        </w:r>
      </w:del>
      <w:ins w:id="44" w:author="Peter Surdo" w:date="2024-03-17T10:30:00Z">
        <w:r w:rsidR="00A532A2">
          <w:rPr>
            <w:rFonts w:ascii="Helvetica" w:eastAsia="Times New Roman" w:hAnsi="Helvetica" w:cs="Helvetica"/>
            <w:color w:val="000000"/>
            <w:kern w:val="0"/>
            <w:sz w:val="24"/>
            <w:szCs w:val="24"/>
            <w14:ligatures w14:val="none"/>
          </w:rPr>
          <w:t>M</w:t>
        </w:r>
        <w:r w:rsidR="004631C5" w:rsidRPr="004631C5">
          <w:rPr>
            <w:rFonts w:ascii="Helvetica" w:eastAsia="Times New Roman" w:hAnsi="Helvetica" w:cs="Helvetica"/>
            <w:color w:val="000000"/>
            <w:kern w:val="0"/>
            <w:sz w:val="24"/>
            <w:szCs w:val="24"/>
            <w14:ligatures w14:val="none"/>
          </w:rPr>
          <w:t>ember</w:t>
        </w:r>
      </w:ins>
      <w:r w:rsidR="004631C5" w:rsidRPr="004631C5">
        <w:rPr>
          <w:rFonts w:ascii="Helvetica" w:eastAsia="Times New Roman" w:hAnsi="Helvetica" w:cs="Helvetica"/>
          <w:color w:val="000000"/>
          <w:kern w:val="0"/>
          <w:sz w:val="24"/>
          <w:szCs w:val="24"/>
          <w14:ligatures w14:val="none"/>
        </w:rPr>
        <w:t xml:space="preserve"> and shall have voting rights. The principal</w:t>
      </w:r>
      <w:ins w:id="45" w:author="Peter Surdo" w:date="2024-03-17T10:30:00Z">
        <w:r w:rsidR="00AE3BAC" w:rsidRPr="00F15B60">
          <w:rPr>
            <w:rFonts w:ascii="Helvetica" w:eastAsia="Times New Roman" w:hAnsi="Helvetica" w:cs="Helvetica"/>
            <w:color w:val="000000"/>
            <w:kern w:val="0"/>
            <w:sz w:val="24"/>
            <w:szCs w:val="24"/>
            <w14:ligatures w14:val="none"/>
          </w:rPr>
          <w:t>, any teacher,</w:t>
        </w:r>
      </w:ins>
      <w:r w:rsidR="004631C5" w:rsidRPr="004631C5">
        <w:rPr>
          <w:rFonts w:ascii="Helvetica" w:eastAsia="Times New Roman" w:hAnsi="Helvetica" w:cs="Helvetica"/>
          <w:color w:val="000000"/>
          <w:kern w:val="0"/>
          <w:sz w:val="24"/>
          <w:szCs w:val="24"/>
          <w14:ligatures w14:val="none"/>
        </w:rPr>
        <w:t xml:space="preserve"> and any staff member employed at the school may be a </w:t>
      </w:r>
      <w:del w:id="46" w:author="Peter Surdo" w:date="2024-03-17T10:30:00Z">
        <w:r w:rsidRPr="003F5DFF">
          <w:rPr>
            <w:rFonts w:ascii="Helvetica" w:eastAsia="Times New Roman" w:hAnsi="Helvetica" w:cs="Helvetica"/>
            <w:color w:val="000000"/>
            <w:kern w:val="0"/>
            <w:sz w:val="24"/>
            <w:szCs w:val="24"/>
            <w14:ligatures w14:val="none"/>
          </w:rPr>
          <w:delText>member</w:delText>
        </w:r>
      </w:del>
      <w:ins w:id="47" w:author="Peter Surdo" w:date="2024-03-17T10:30:00Z">
        <w:r w:rsidR="00A532A2">
          <w:rPr>
            <w:rFonts w:ascii="Helvetica" w:eastAsia="Times New Roman" w:hAnsi="Helvetica" w:cs="Helvetica"/>
            <w:color w:val="000000"/>
            <w:kern w:val="0"/>
            <w:sz w:val="24"/>
            <w:szCs w:val="24"/>
            <w14:ligatures w14:val="none"/>
          </w:rPr>
          <w:t>M</w:t>
        </w:r>
        <w:r w:rsidR="004631C5" w:rsidRPr="004631C5">
          <w:rPr>
            <w:rFonts w:ascii="Helvetica" w:eastAsia="Times New Roman" w:hAnsi="Helvetica" w:cs="Helvetica"/>
            <w:color w:val="000000"/>
            <w:kern w:val="0"/>
            <w:sz w:val="24"/>
            <w:szCs w:val="24"/>
            <w14:ligatures w14:val="none"/>
          </w:rPr>
          <w:t>ember</w:t>
        </w:r>
      </w:ins>
      <w:r w:rsidR="004631C5" w:rsidRPr="004631C5">
        <w:rPr>
          <w:rFonts w:ascii="Helvetica" w:eastAsia="Times New Roman" w:hAnsi="Helvetica" w:cs="Helvetica"/>
          <w:color w:val="000000"/>
          <w:kern w:val="0"/>
          <w:sz w:val="24"/>
          <w:szCs w:val="24"/>
          <w14:ligatures w14:val="none"/>
        </w:rPr>
        <w:t xml:space="preserve"> and have voting rights.</w:t>
      </w:r>
    </w:p>
    <w:p w14:paraId="2E03D6F3" w14:textId="5F7BF084" w:rsidR="00C52E44" w:rsidRDefault="003F5DFF" w:rsidP="004631C5">
      <w:pPr>
        <w:spacing w:after="100" w:line="240" w:lineRule="auto"/>
        <w:jc w:val="both"/>
        <w:rPr>
          <w:rFonts w:ascii="Helvetica" w:hAnsi="Helvetica"/>
          <w:color w:val="000000"/>
          <w:kern w:val="0"/>
          <w:sz w:val="24"/>
          <w14:ligatures w14:val="none"/>
          <w:rPrChange w:id="48" w:author="Peter Surdo" w:date="2024-03-17T10:30:00Z">
            <w:rPr>
              <w:rFonts w:ascii="Times New Roman" w:hAnsi="Times New Roman"/>
              <w:kern w:val="0"/>
              <w:sz w:val="24"/>
              <w14:ligatures w14:val="none"/>
            </w:rPr>
          </w:rPrChange>
        </w:rPr>
      </w:pPr>
      <w:del w:id="49" w:author="Peter Surdo" w:date="2024-03-17T10:30:00Z">
        <w:r w:rsidRPr="003F5DFF">
          <w:rPr>
            <w:rFonts w:ascii="Helvetica" w:eastAsia="Times New Roman" w:hAnsi="Helvetica" w:cs="Helvetica"/>
            <w:color w:val="000000"/>
            <w:kern w:val="0"/>
            <w:sz w:val="24"/>
            <w:szCs w:val="24"/>
            <w14:ligatures w14:val="none"/>
          </w:rPr>
          <w:delText>Section 2. Dues, if any, will be established by the executive board. If</w:delText>
        </w:r>
      </w:del>
      <w:ins w:id="50" w:author="Peter Surdo" w:date="2024-03-17T10:30:00Z">
        <w:r w:rsidR="00AE3BAC" w:rsidRPr="00F15B60">
          <w:rPr>
            <w:rFonts w:ascii="Helvetica" w:eastAsia="Times New Roman" w:hAnsi="Helvetica" w:cs="Helvetica"/>
            <w:color w:val="000000"/>
            <w:kern w:val="0"/>
            <w:sz w:val="24"/>
            <w:szCs w:val="24"/>
            <w14:ligatures w14:val="none"/>
          </w:rPr>
          <w:t xml:space="preserve"> The Executive Board may establish</w:t>
        </w:r>
      </w:ins>
      <w:r w:rsidR="00AE3BAC" w:rsidRPr="00F15B60">
        <w:rPr>
          <w:rFonts w:ascii="Helvetica" w:eastAsia="Times New Roman" w:hAnsi="Helvetica" w:cs="Helvetica"/>
          <w:color w:val="000000"/>
          <w:kern w:val="0"/>
          <w:sz w:val="24"/>
          <w:szCs w:val="24"/>
          <w14:ligatures w14:val="none"/>
        </w:rPr>
        <w:t xml:space="preserve"> dues</w:t>
      </w:r>
      <w:del w:id="51" w:author="Peter Surdo" w:date="2024-03-17T10:30:00Z">
        <w:r w:rsidRPr="003F5DFF">
          <w:rPr>
            <w:rFonts w:ascii="Helvetica" w:eastAsia="Times New Roman" w:hAnsi="Helvetica" w:cs="Helvetica"/>
            <w:color w:val="000000"/>
            <w:kern w:val="0"/>
            <w:sz w:val="24"/>
            <w:szCs w:val="24"/>
            <w14:ligatures w14:val="none"/>
          </w:rPr>
          <w:delText xml:space="preserve"> are charged, a member must have paid his or her dues at least 14 calendar days before the meeting to be considered a member in good standing with voting rights.</w:delText>
        </w:r>
      </w:del>
      <w:ins w:id="52" w:author="Peter Surdo" w:date="2024-03-17T10:30:00Z">
        <w:r w:rsidR="00AE3BAC" w:rsidRPr="00F15B60">
          <w:rPr>
            <w:rFonts w:ascii="Helvetica" w:eastAsia="Times New Roman" w:hAnsi="Helvetica" w:cs="Helvetica"/>
            <w:color w:val="000000"/>
            <w:kern w:val="0"/>
            <w:sz w:val="24"/>
            <w:szCs w:val="24"/>
            <w14:ligatures w14:val="none"/>
          </w:rPr>
          <w:t xml:space="preserve">, but they shall not be a requirement of </w:t>
        </w:r>
        <w:r w:rsidR="00A532A2">
          <w:rPr>
            <w:rFonts w:ascii="Helvetica" w:eastAsia="Times New Roman" w:hAnsi="Helvetica" w:cs="Helvetica"/>
            <w:color w:val="000000"/>
            <w:kern w:val="0"/>
            <w:sz w:val="24"/>
            <w:szCs w:val="24"/>
            <w14:ligatures w14:val="none"/>
          </w:rPr>
          <w:t>M</w:t>
        </w:r>
        <w:r w:rsidR="00AE3BAC" w:rsidRPr="00F15B60">
          <w:rPr>
            <w:rFonts w:ascii="Helvetica" w:eastAsia="Times New Roman" w:hAnsi="Helvetica" w:cs="Helvetica"/>
            <w:color w:val="000000"/>
            <w:kern w:val="0"/>
            <w:sz w:val="24"/>
            <w:szCs w:val="24"/>
            <w14:ligatures w14:val="none"/>
          </w:rPr>
          <w:t>embership nor an impediment to voting rights</w:t>
        </w:r>
        <w:commentRangeStart w:id="53"/>
        <w:r w:rsidR="00AE3BAC" w:rsidRPr="00F15B60">
          <w:rPr>
            <w:rFonts w:ascii="Helvetica" w:eastAsia="Times New Roman" w:hAnsi="Helvetica" w:cs="Helvetica"/>
            <w:color w:val="000000"/>
            <w:kern w:val="0"/>
            <w:sz w:val="24"/>
            <w:szCs w:val="24"/>
            <w14:ligatures w14:val="none"/>
          </w:rPr>
          <w:t xml:space="preserve">. </w:t>
        </w:r>
      </w:ins>
    </w:p>
    <w:p w14:paraId="6A63BDD6" w14:textId="77777777" w:rsidR="00C52E44" w:rsidRDefault="00C52E44" w:rsidP="004631C5">
      <w:pPr>
        <w:spacing w:after="100" w:line="240" w:lineRule="auto"/>
        <w:jc w:val="both"/>
        <w:rPr>
          <w:ins w:id="54" w:author="Peter Surdo" w:date="2024-03-17T10:30:00Z"/>
          <w:rFonts w:ascii="Helvetica" w:eastAsia="Times New Roman" w:hAnsi="Helvetica" w:cs="Helvetica"/>
          <w:color w:val="000000"/>
          <w:kern w:val="0"/>
          <w:sz w:val="24"/>
          <w:szCs w:val="24"/>
          <w14:ligatures w14:val="none"/>
        </w:rPr>
      </w:pPr>
    </w:p>
    <w:p w14:paraId="468CA503" w14:textId="446DA577" w:rsidR="004631C5" w:rsidRPr="004631C5" w:rsidRDefault="00B716D9" w:rsidP="00C52E44">
      <w:pPr>
        <w:spacing w:after="100" w:line="240" w:lineRule="auto"/>
        <w:jc w:val="both"/>
        <w:rPr>
          <w:ins w:id="55" w:author="Peter Surdo" w:date="2024-03-17T10:30:00Z"/>
          <w:rFonts w:ascii="Helvetica" w:eastAsia="Times New Roman" w:hAnsi="Helvetica" w:cs="Helvetica"/>
          <w:kern w:val="0"/>
          <w:sz w:val="24"/>
          <w:szCs w:val="24"/>
          <w14:ligatures w14:val="none"/>
        </w:rPr>
      </w:pPr>
      <w:ins w:id="56" w:author="Peter Surdo" w:date="2024-03-17T10:30:00Z">
        <w:r>
          <w:rPr>
            <w:rFonts w:ascii="Helvetica" w:eastAsia="Times New Roman" w:hAnsi="Helvetica" w:cs="Helvetica"/>
            <w:color w:val="000000"/>
            <w:kern w:val="0"/>
            <w:sz w:val="24"/>
            <w:szCs w:val="24"/>
            <w14:ligatures w14:val="none"/>
          </w:rPr>
          <w:t xml:space="preserve">For purposes of these bylaws, any Member </w:t>
        </w:r>
        <w:proofErr w:type="gramStart"/>
        <w:r>
          <w:rPr>
            <w:rFonts w:ascii="Helvetica" w:eastAsia="Times New Roman" w:hAnsi="Helvetica" w:cs="Helvetica"/>
            <w:color w:val="000000"/>
            <w:kern w:val="0"/>
            <w:sz w:val="24"/>
            <w:szCs w:val="24"/>
            <w14:ligatures w14:val="none"/>
          </w:rPr>
          <w:t>is considered to be</w:t>
        </w:r>
        <w:proofErr w:type="gramEnd"/>
        <w:r>
          <w:rPr>
            <w:rFonts w:ascii="Helvetica" w:eastAsia="Times New Roman" w:hAnsi="Helvetica" w:cs="Helvetica"/>
            <w:color w:val="000000"/>
            <w:kern w:val="0"/>
            <w:sz w:val="24"/>
            <w:szCs w:val="24"/>
            <w14:ligatures w14:val="none"/>
          </w:rPr>
          <w:t xml:space="preserve"> in good standing if they have attended a regular or special meeting, committee meeting, or Executive Board meeting during the </w:t>
        </w:r>
        <w:r w:rsidR="00C52E44">
          <w:rPr>
            <w:rFonts w:ascii="Helvetica" w:eastAsia="Times New Roman" w:hAnsi="Helvetica" w:cs="Helvetica"/>
            <w:color w:val="000000"/>
            <w:kern w:val="0"/>
            <w:sz w:val="24"/>
            <w:szCs w:val="24"/>
            <w14:ligatures w14:val="none"/>
          </w:rPr>
          <w:t xml:space="preserve">Windom Community School’s </w:t>
        </w:r>
        <w:r>
          <w:rPr>
            <w:rFonts w:ascii="Helvetica" w:eastAsia="Times New Roman" w:hAnsi="Helvetica" w:cs="Helvetica"/>
            <w:color w:val="000000"/>
            <w:kern w:val="0"/>
            <w:sz w:val="24"/>
            <w:szCs w:val="24"/>
            <w14:ligatures w14:val="none"/>
          </w:rPr>
          <w:t>academic year.</w:t>
        </w:r>
        <w:r w:rsidR="00C52E44">
          <w:rPr>
            <w:rFonts w:ascii="Helvetica" w:eastAsia="Times New Roman" w:hAnsi="Helvetica" w:cs="Helvetica"/>
            <w:color w:val="000000"/>
            <w:kern w:val="0"/>
            <w:sz w:val="24"/>
            <w:szCs w:val="24"/>
            <w14:ligatures w14:val="none"/>
          </w:rPr>
          <w:t xml:space="preserve"> </w:t>
        </w:r>
        <w:commentRangeEnd w:id="53"/>
        <w:r>
          <w:rPr>
            <w:rStyle w:val="CommentReference"/>
          </w:rPr>
          <w:commentReference w:id="53"/>
        </w:r>
      </w:ins>
    </w:p>
    <w:p w14:paraId="286A5614" w14:textId="77777777" w:rsidR="00AE3BAC" w:rsidRPr="00F15B60" w:rsidRDefault="00AE3BAC" w:rsidP="004631C5">
      <w:pPr>
        <w:spacing w:after="100" w:line="240" w:lineRule="auto"/>
        <w:rPr>
          <w:ins w:id="57" w:author="Peter Surdo" w:date="2024-03-17T10:30:00Z"/>
          <w:rFonts w:ascii="Helvetica" w:eastAsia="Times New Roman" w:hAnsi="Helvetica" w:cs="Helvetica"/>
          <w:b/>
          <w:bCs/>
          <w:color w:val="000000"/>
          <w:kern w:val="0"/>
          <w:sz w:val="24"/>
          <w:szCs w:val="24"/>
          <w14:ligatures w14:val="none"/>
        </w:rPr>
      </w:pPr>
    </w:p>
    <w:p w14:paraId="2E59EC23" w14:textId="30C6D072" w:rsidR="004C6EFF" w:rsidRPr="004C6EFF" w:rsidRDefault="004631C5" w:rsidP="004C6EFF">
      <w:pPr>
        <w:pStyle w:val="ListParagraph"/>
        <w:numPr>
          <w:ilvl w:val="0"/>
          <w:numId w:val="28"/>
        </w:numPr>
        <w:spacing w:after="100" w:line="240" w:lineRule="auto"/>
        <w:rPr>
          <w:rFonts w:ascii="Helvetica" w:hAnsi="Helvetica"/>
          <w:kern w:val="0"/>
          <w:sz w:val="24"/>
          <w14:ligatures w14:val="none"/>
          <w:rPrChange w:id="58" w:author="Peter Surdo" w:date="2024-03-17T10:30:00Z">
            <w:rPr>
              <w:rFonts w:ascii="Times New Roman" w:hAnsi="Times New Roman"/>
              <w:kern w:val="0"/>
              <w:sz w:val="24"/>
              <w14:ligatures w14:val="none"/>
            </w:rPr>
          </w:rPrChange>
        </w:rPr>
        <w:pPrChange w:id="59" w:author="Peter Surdo" w:date="2024-03-17T10:30:00Z">
          <w:pPr>
            <w:spacing w:after="100" w:line="240" w:lineRule="auto"/>
          </w:pPr>
        </w:pPrChange>
      </w:pPr>
      <w:r w:rsidRPr="004C6EFF">
        <w:rPr>
          <w:rFonts w:ascii="Helvetica" w:hAnsi="Helvetica"/>
          <w:b/>
          <w:color w:val="000000"/>
          <w:kern w:val="0"/>
          <w:sz w:val="24"/>
          <w14:ligatures w14:val="none"/>
          <w:rPrChange w:id="60" w:author="Peter Surdo" w:date="2024-03-17T10:30:00Z">
            <w:rPr>
              <w:rFonts w:ascii="Helvetica" w:hAnsi="Helvetica"/>
              <w:b/>
              <w:color w:val="000000"/>
              <w:kern w:val="0"/>
              <w:sz w:val="28"/>
              <w14:ligatures w14:val="none"/>
            </w:rPr>
          </w:rPrChange>
        </w:rPr>
        <w:t xml:space="preserve">Article IV – Officers </w:t>
      </w:r>
      <w:del w:id="61" w:author="Peter Surdo" w:date="2024-03-17T10:30:00Z">
        <w:r w:rsidR="003F5DFF" w:rsidRPr="003F5DFF">
          <w:rPr>
            <w:rFonts w:ascii="Helvetica" w:eastAsia="Times New Roman" w:hAnsi="Helvetica" w:cs="Helvetica"/>
            <w:b/>
            <w:bCs/>
            <w:color w:val="000000"/>
            <w:kern w:val="0"/>
            <w:sz w:val="28"/>
            <w:szCs w:val="28"/>
            <w14:ligatures w14:val="none"/>
          </w:rPr>
          <w:delText>and Elections</w:delText>
        </w:r>
      </w:del>
    </w:p>
    <w:p w14:paraId="37FF0B1D" w14:textId="50E948EA" w:rsidR="004C6EFF" w:rsidRPr="004C6EFF" w:rsidRDefault="003F5DFF" w:rsidP="004C6EFF">
      <w:pPr>
        <w:pStyle w:val="ListParagraph"/>
        <w:numPr>
          <w:ilvl w:val="1"/>
          <w:numId w:val="28"/>
        </w:numPr>
        <w:spacing w:after="100" w:line="240" w:lineRule="auto"/>
        <w:rPr>
          <w:rFonts w:ascii="Helvetica" w:hAnsi="Helvetica"/>
          <w:kern w:val="0"/>
          <w:sz w:val="24"/>
          <w14:ligatures w14:val="none"/>
          <w:rPrChange w:id="62" w:author="Peter Surdo" w:date="2024-03-17T10:30:00Z">
            <w:rPr>
              <w:rFonts w:ascii="Times New Roman" w:hAnsi="Times New Roman"/>
              <w:kern w:val="0"/>
              <w:sz w:val="24"/>
              <w14:ligatures w14:val="none"/>
            </w:rPr>
          </w:rPrChange>
        </w:rPr>
        <w:pPrChange w:id="63" w:author="Peter Surdo" w:date="2024-03-17T10:30:00Z">
          <w:pPr>
            <w:spacing w:after="100" w:line="240" w:lineRule="auto"/>
          </w:pPr>
        </w:pPrChange>
      </w:pPr>
      <w:del w:id="64" w:author="Peter Surdo" w:date="2024-03-17T10:30:00Z">
        <w:r w:rsidRPr="003F5DFF">
          <w:rPr>
            <w:rFonts w:ascii="Helvetica" w:eastAsia="Times New Roman" w:hAnsi="Helvetica" w:cs="Helvetica"/>
            <w:color w:val="000000"/>
            <w:kern w:val="0"/>
            <w:sz w:val="24"/>
            <w:szCs w:val="24"/>
            <w14:ligatures w14:val="none"/>
          </w:rPr>
          <w:delText xml:space="preserve">Section 1. </w:delText>
        </w:r>
      </w:del>
      <w:r w:rsidR="00AE3BAC" w:rsidRPr="004C6EFF">
        <w:rPr>
          <w:rFonts w:ascii="Helvetica" w:hAnsi="Helvetica"/>
          <w:b/>
          <w:color w:val="000000"/>
          <w:kern w:val="0"/>
          <w:sz w:val="24"/>
          <w14:ligatures w14:val="none"/>
          <w:rPrChange w:id="65" w:author="Peter Surdo" w:date="2024-03-17T10:30:00Z">
            <w:rPr>
              <w:rFonts w:ascii="Helvetica" w:hAnsi="Helvetica"/>
              <w:color w:val="000000"/>
              <w:kern w:val="0"/>
              <w:sz w:val="24"/>
              <w14:ligatures w14:val="none"/>
            </w:rPr>
          </w:rPrChange>
        </w:rPr>
        <w:t>Officers.</w:t>
      </w:r>
      <w:r w:rsidR="00AE3BAC" w:rsidRPr="004C6EFF">
        <w:rPr>
          <w:rFonts w:ascii="Helvetica" w:eastAsia="Times New Roman" w:hAnsi="Helvetica" w:cs="Helvetica"/>
          <w:color w:val="000000"/>
          <w:kern w:val="0"/>
          <w:sz w:val="24"/>
          <w:szCs w:val="24"/>
          <w14:ligatures w14:val="none"/>
        </w:rPr>
        <w:t xml:space="preserve"> The </w:t>
      </w:r>
      <w:del w:id="66" w:author="Peter Surdo" w:date="2024-03-17T10:30:00Z">
        <w:r w:rsidRPr="003F5DFF">
          <w:rPr>
            <w:rFonts w:ascii="Helvetica" w:eastAsia="Times New Roman" w:hAnsi="Helvetica" w:cs="Helvetica"/>
            <w:color w:val="000000"/>
            <w:kern w:val="0"/>
            <w:sz w:val="24"/>
            <w:szCs w:val="24"/>
            <w14:ligatures w14:val="none"/>
          </w:rPr>
          <w:delText>officers shall be up to two (2)</w:delText>
        </w:r>
      </w:del>
      <w:ins w:id="67" w:author="Peter Surdo" w:date="2024-03-17T10:30:00Z">
        <w:r w:rsidR="00AE3BAC" w:rsidRPr="004C6EFF">
          <w:rPr>
            <w:rFonts w:ascii="Helvetica" w:eastAsia="Times New Roman" w:hAnsi="Helvetica" w:cs="Helvetica"/>
            <w:color w:val="000000"/>
            <w:kern w:val="0"/>
            <w:sz w:val="24"/>
            <w:szCs w:val="24"/>
            <w14:ligatures w14:val="none"/>
          </w:rPr>
          <w:t>three roles for Officers are</w:t>
        </w:r>
      </w:ins>
      <w:r w:rsidR="00AE3BAC" w:rsidRPr="004C6EFF">
        <w:rPr>
          <w:rFonts w:ascii="Helvetica" w:eastAsia="Times New Roman" w:hAnsi="Helvetica" w:cs="Helvetica"/>
          <w:color w:val="000000"/>
          <w:kern w:val="0"/>
          <w:sz w:val="24"/>
          <w:szCs w:val="24"/>
          <w14:ligatures w14:val="none"/>
        </w:rPr>
        <w:t xml:space="preserve"> Chair</w:t>
      </w:r>
      <w:del w:id="68" w:author="Peter Surdo" w:date="2024-03-17T10:30:00Z">
        <w:r w:rsidRPr="003F5DFF">
          <w:rPr>
            <w:rFonts w:ascii="Helvetica" w:eastAsia="Times New Roman" w:hAnsi="Helvetica" w:cs="Helvetica"/>
            <w:color w:val="000000"/>
            <w:kern w:val="0"/>
            <w:sz w:val="24"/>
            <w:szCs w:val="24"/>
            <w14:ligatures w14:val="none"/>
          </w:rPr>
          <w:delText xml:space="preserve"> or Co-Chairpersons,</w:delText>
        </w:r>
      </w:del>
      <w:ins w:id="69" w:author="Peter Surdo" w:date="2024-03-17T10:30:00Z">
        <w:r w:rsidR="00AE3BAC" w:rsidRPr="004C6EFF">
          <w:rPr>
            <w:rFonts w:ascii="Helvetica" w:eastAsia="Times New Roman" w:hAnsi="Helvetica" w:cs="Helvetica"/>
            <w:color w:val="000000"/>
            <w:kern w:val="0"/>
            <w:sz w:val="24"/>
            <w:szCs w:val="24"/>
            <w14:ligatures w14:val="none"/>
          </w:rPr>
          <w:t>/Co-Chair</w:t>
        </w:r>
        <w:r w:rsidR="00177F05" w:rsidRPr="004C6EFF">
          <w:rPr>
            <w:rFonts w:ascii="Helvetica" w:eastAsia="Times New Roman" w:hAnsi="Helvetica" w:cs="Helvetica"/>
            <w:color w:val="000000"/>
            <w:kern w:val="0"/>
            <w:sz w:val="24"/>
            <w:szCs w:val="24"/>
            <w14:ligatures w14:val="none"/>
          </w:rPr>
          <w:t xml:space="preserve"> (“Chair” as used in these Bylaws refers to either one or two persons serving this role)</w:t>
        </w:r>
        <w:r w:rsidR="00AE3BAC" w:rsidRPr="004C6EFF">
          <w:rPr>
            <w:rFonts w:ascii="Helvetica" w:eastAsia="Times New Roman" w:hAnsi="Helvetica" w:cs="Helvetica"/>
            <w:color w:val="000000"/>
            <w:kern w:val="0"/>
            <w:sz w:val="24"/>
            <w:szCs w:val="24"/>
            <w14:ligatures w14:val="none"/>
          </w:rPr>
          <w:t>,</w:t>
        </w:r>
      </w:ins>
      <w:r w:rsidR="00AE3BAC" w:rsidRPr="004C6EFF">
        <w:rPr>
          <w:rFonts w:ascii="Helvetica" w:eastAsia="Times New Roman" w:hAnsi="Helvetica" w:cs="Helvetica"/>
          <w:color w:val="000000"/>
          <w:kern w:val="0"/>
          <w:sz w:val="24"/>
          <w:szCs w:val="24"/>
          <w14:ligatures w14:val="none"/>
        </w:rPr>
        <w:t xml:space="preserve"> Secretary</w:t>
      </w:r>
      <w:ins w:id="70" w:author="Peter Surdo" w:date="2024-03-17T10:30:00Z">
        <w:r w:rsidR="00AE3BAC" w:rsidRPr="004C6EFF">
          <w:rPr>
            <w:rFonts w:ascii="Helvetica" w:eastAsia="Times New Roman" w:hAnsi="Helvetica" w:cs="Helvetica"/>
            <w:color w:val="000000"/>
            <w:kern w:val="0"/>
            <w:sz w:val="24"/>
            <w:szCs w:val="24"/>
            <w14:ligatures w14:val="none"/>
          </w:rPr>
          <w:t>,</w:t>
        </w:r>
      </w:ins>
      <w:r w:rsidR="00AE3BAC" w:rsidRPr="004C6EFF">
        <w:rPr>
          <w:rFonts w:ascii="Helvetica" w:eastAsia="Times New Roman" w:hAnsi="Helvetica" w:cs="Helvetica"/>
          <w:color w:val="000000"/>
          <w:kern w:val="0"/>
          <w:sz w:val="24"/>
          <w:szCs w:val="24"/>
          <w14:ligatures w14:val="none"/>
        </w:rPr>
        <w:t xml:space="preserve"> and Treasurer.</w:t>
      </w:r>
      <w:ins w:id="71" w:author="Peter Surdo" w:date="2024-03-17T10:30:00Z">
        <w:r w:rsidR="00F15B60" w:rsidRPr="004C6EFF">
          <w:rPr>
            <w:rFonts w:ascii="Helvetica" w:eastAsia="Times New Roman" w:hAnsi="Helvetica" w:cs="Helvetica"/>
            <w:color w:val="000000"/>
            <w:kern w:val="0"/>
            <w:sz w:val="24"/>
            <w:szCs w:val="24"/>
            <w14:ligatures w14:val="none"/>
          </w:rPr>
          <w:t xml:space="preserve"> </w:t>
        </w:r>
      </w:ins>
    </w:p>
    <w:p w14:paraId="72EEBB05" w14:textId="209F1DCA" w:rsidR="004C6EFF" w:rsidRDefault="003F5DFF" w:rsidP="004C6EFF">
      <w:pPr>
        <w:pStyle w:val="ListParagraph"/>
        <w:spacing w:after="100" w:line="240" w:lineRule="auto"/>
        <w:ind w:left="792"/>
        <w:rPr>
          <w:ins w:id="72" w:author="Peter Surdo" w:date="2024-03-17T10:30:00Z"/>
          <w:rFonts w:ascii="Helvetica" w:eastAsia="Times New Roman" w:hAnsi="Helvetica" w:cs="Helvetica"/>
          <w:b/>
          <w:bCs/>
          <w:color w:val="000000"/>
          <w:kern w:val="0"/>
          <w:sz w:val="24"/>
          <w:szCs w:val="24"/>
          <w14:ligatures w14:val="none"/>
        </w:rPr>
      </w:pPr>
      <w:del w:id="73" w:author="Peter Surdo" w:date="2024-03-17T10:30:00Z">
        <w:r w:rsidRPr="003F5DFF">
          <w:rPr>
            <w:rFonts w:ascii="Helvetica" w:eastAsia="Times New Roman" w:hAnsi="Helvetica" w:cs="Helvetica"/>
            <w:color w:val="000000"/>
            <w:kern w:val="0"/>
            <w:sz w:val="24"/>
            <w:szCs w:val="24"/>
            <w14:ligatures w14:val="none"/>
          </w:rPr>
          <w:delText xml:space="preserve">a. </w:delText>
        </w:r>
      </w:del>
    </w:p>
    <w:p w14:paraId="556C6CC9" w14:textId="4E5A229D" w:rsidR="004C6EFF" w:rsidRPr="004C6EFF" w:rsidRDefault="00AE3BAC" w:rsidP="004C6EFF">
      <w:pPr>
        <w:pStyle w:val="ListParagraph"/>
        <w:spacing w:after="100" w:line="240" w:lineRule="auto"/>
        <w:ind w:left="792"/>
        <w:rPr>
          <w:ins w:id="74" w:author="Peter Surdo" w:date="2024-03-17T10:30:00Z"/>
          <w:rFonts w:ascii="Helvetica" w:eastAsia="Times New Roman" w:hAnsi="Helvetica" w:cs="Helvetica"/>
          <w:kern w:val="0"/>
          <w:sz w:val="24"/>
          <w:szCs w:val="24"/>
          <w14:ligatures w14:val="none"/>
        </w:rPr>
      </w:pPr>
      <w:ins w:id="75" w:author="Peter Surdo" w:date="2024-03-17T10:30:00Z">
        <w:r w:rsidRPr="004C6EFF">
          <w:rPr>
            <w:rFonts w:ascii="Helvetica" w:eastAsia="Times New Roman" w:hAnsi="Helvetica" w:cs="Helvetica"/>
            <w:color w:val="000000"/>
            <w:kern w:val="0"/>
            <w:sz w:val="24"/>
            <w:szCs w:val="24"/>
            <w14:ligatures w14:val="none"/>
          </w:rPr>
          <w:t xml:space="preserve">Their duties are: </w:t>
        </w:r>
      </w:ins>
    </w:p>
    <w:p w14:paraId="79630972" w14:textId="13468DA0" w:rsidR="004C6EFF" w:rsidRPr="004C6EFF" w:rsidRDefault="004631C5" w:rsidP="004C6EFF">
      <w:pPr>
        <w:pStyle w:val="ListParagraph"/>
        <w:numPr>
          <w:ilvl w:val="2"/>
          <w:numId w:val="28"/>
        </w:numPr>
        <w:spacing w:after="100" w:line="240" w:lineRule="auto"/>
        <w:rPr>
          <w:ins w:id="76" w:author="Peter Surdo" w:date="2024-03-17T10:30:00Z"/>
          <w:rFonts w:ascii="Helvetica" w:eastAsia="Times New Roman" w:hAnsi="Helvetica" w:cs="Helvetica"/>
          <w:kern w:val="0"/>
          <w:sz w:val="24"/>
          <w:szCs w:val="24"/>
          <w14:ligatures w14:val="none"/>
        </w:rPr>
      </w:pPr>
      <w:commentRangeStart w:id="77"/>
      <w:r w:rsidRPr="004C6EFF">
        <w:rPr>
          <w:rFonts w:ascii="Helvetica" w:hAnsi="Helvetica"/>
          <w:b/>
          <w:color w:val="000000"/>
          <w:kern w:val="0"/>
          <w:sz w:val="24"/>
          <w14:ligatures w14:val="none"/>
          <w:rPrChange w:id="78" w:author="Peter Surdo" w:date="2024-03-17T10:30:00Z">
            <w:rPr>
              <w:rFonts w:ascii="Helvetica" w:hAnsi="Helvetica"/>
              <w:color w:val="000000"/>
              <w:kern w:val="0"/>
              <w:sz w:val="24"/>
              <w14:ligatures w14:val="none"/>
            </w:rPr>
          </w:rPrChange>
        </w:rPr>
        <w:t>Chair or Co-</w:t>
      </w:r>
      <w:del w:id="79" w:author="Peter Surdo" w:date="2024-03-17T10:30:00Z">
        <w:r w:rsidR="003F5DFF" w:rsidRPr="003F5DFF">
          <w:rPr>
            <w:rFonts w:ascii="Helvetica" w:eastAsia="Times New Roman" w:hAnsi="Helvetica" w:cs="Helvetica"/>
            <w:color w:val="000000"/>
            <w:kern w:val="0"/>
            <w:sz w:val="24"/>
            <w:szCs w:val="24"/>
            <w14:ligatures w14:val="none"/>
          </w:rPr>
          <w:delText>Chairpersons. The (Co)-Chairpersons shall preside</w:delText>
        </w:r>
      </w:del>
      <w:proofErr w:type="gramStart"/>
      <w:ins w:id="80" w:author="Peter Surdo" w:date="2024-03-17T10:30:00Z">
        <w:r w:rsidRPr="004C6EFF">
          <w:rPr>
            <w:rFonts w:ascii="Helvetica" w:eastAsia="Times New Roman" w:hAnsi="Helvetica" w:cs="Helvetica"/>
            <w:b/>
            <w:bCs/>
            <w:color w:val="000000"/>
            <w:kern w:val="0"/>
            <w:sz w:val="24"/>
            <w:szCs w:val="24"/>
            <w14:ligatures w14:val="none"/>
          </w:rPr>
          <w:t>Chair</w:t>
        </w:r>
        <w:proofErr w:type="gramEnd"/>
      </w:ins>
    </w:p>
    <w:p w14:paraId="39AA9372" w14:textId="5662DF71" w:rsidR="004C6EFF" w:rsidRPr="004C6EFF" w:rsidRDefault="00C4107C" w:rsidP="004C6EFF">
      <w:pPr>
        <w:pStyle w:val="ListParagraph"/>
        <w:numPr>
          <w:ilvl w:val="3"/>
          <w:numId w:val="32"/>
        </w:numPr>
        <w:spacing w:after="100" w:line="240" w:lineRule="auto"/>
        <w:rPr>
          <w:ins w:id="81" w:author="Peter Surdo" w:date="2024-03-17T10:30:00Z"/>
          <w:rFonts w:ascii="Helvetica" w:eastAsia="Times New Roman" w:hAnsi="Helvetica" w:cs="Helvetica"/>
          <w:kern w:val="0"/>
          <w:sz w:val="24"/>
          <w:szCs w:val="24"/>
          <w14:ligatures w14:val="none"/>
        </w:rPr>
      </w:pPr>
      <w:ins w:id="82" w:author="Peter Surdo" w:date="2024-03-17T10:30:00Z">
        <w:r w:rsidRPr="004C6EFF">
          <w:rPr>
            <w:rFonts w:ascii="Helvetica" w:eastAsia="Times New Roman" w:hAnsi="Helvetica" w:cs="Helvetica"/>
            <w:color w:val="000000"/>
            <w:kern w:val="0"/>
            <w:sz w:val="24"/>
            <w:szCs w:val="24"/>
            <w14:ligatures w14:val="none"/>
          </w:rPr>
          <w:t>P</w:t>
        </w:r>
        <w:r w:rsidR="004631C5" w:rsidRPr="004C6EFF">
          <w:rPr>
            <w:rFonts w:ascii="Helvetica" w:eastAsia="Times New Roman" w:hAnsi="Helvetica" w:cs="Helvetica"/>
            <w:color w:val="000000"/>
            <w:kern w:val="0"/>
            <w:sz w:val="24"/>
            <w:szCs w:val="24"/>
            <w14:ligatures w14:val="none"/>
          </w:rPr>
          <w:t>reside</w:t>
        </w:r>
      </w:ins>
      <w:r w:rsidR="004631C5" w:rsidRPr="004C6EFF">
        <w:rPr>
          <w:rFonts w:ascii="Helvetica" w:eastAsia="Times New Roman" w:hAnsi="Helvetica" w:cs="Helvetica"/>
          <w:color w:val="000000"/>
          <w:kern w:val="0"/>
          <w:sz w:val="24"/>
          <w:szCs w:val="24"/>
          <w14:ligatures w14:val="none"/>
        </w:rPr>
        <w:t xml:space="preserve"> over meetings of the </w:t>
      </w:r>
      <w:del w:id="83" w:author="Peter Surdo" w:date="2024-03-17T10:30:00Z">
        <w:r w:rsidR="003F5DFF" w:rsidRPr="003F5DFF">
          <w:rPr>
            <w:rFonts w:ascii="Helvetica" w:eastAsia="Times New Roman" w:hAnsi="Helvetica" w:cs="Helvetica"/>
            <w:color w:val="000000"/>
            <w:kern w:val="0"/>
            <w:sz w:val="24"/>
            <w:szCs w:val="24"/>
            <w14:ligatures w14:val="none"/>
          </w:rPr>
          <w:delText>organization</w:delText>
        </w:r>
      </w:del>
      <w:ins w:id="84" w:author="Peter Surdo" w:date="2024-03-17T10:30:00Z">
        <w:r w:rsidRPr="004C6EFF">
          <w:rPr>
            <w:rFonts w:ascii="Helvetica" w:eastAsia="Times New Roman" w:hAnsi="Helvetica" w:cs="Helvetica"/>
            <w:color w:val="000000"/>
            <w:kern w:val="0"/>
            <w:sz w:val="24"/>
            <w:szCs w:val="24"/>
            <w14:ligatures w14:val="none"/>
          </w:rPr>
          <w:t>O</w:t>
        </w:r>
        <w:r w:rsidRPr="004C6EFF">
          <w:rPr>
            <w:rFonts w:ascii="Helvetica" w:eastAsia="Times New Roman" w:hAnsi="Helvetica" w:cs="Helvetica"/>
            <w:color w:val="000000"/>
            <w:kern w:val="0"/>
            <w:sz w:val="24"/>
            <w:szCs w:val="24"/>
            <w14:ligatures w14:val="none"/>
          </w:rPr>
          <w:t>rganization</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and Executive Board, </w:t>
      </w:r>
      <w:del w:id="85" w:author="Peter Surdo" w:date="2024-03-17T10:30:00Z">
        <w:r w:rsidR="003F5DFF" w:rsidRPr="003F5DFF">
          <w:rPr>
            <w:rFonts w:ascii="Helvetica" w:eastAsia="Times New Roman" w:hAnsi="Helvetica" w:cs="Helvetica"/>
            <w:color w:val="000000"/>
            <w:kern w:val="0"/>
            <w:sz w:val="24"/>
            <w:szCs w:val="24"/>
            <w14:ligatures w14:val="none"/>
          </w:rPr>
          <w:delText>serve</w:delText>
        </w:r>
      </w:del>
    </w:p>
    <w:p w14:paraId="32306474" w14:textId="1547EC3E" w:rsidR="004C6EFF" w:rsidRPr="004C6EFF" w:rsidRDefault="00C4107C" w:rsidP="004C6EFF">
      <w:pPr>
        <w:pStyle w:val="ListParagraph"/>
        <w:numPr>
          <w:ilvl w:val="3"/>
          <w:numId w:val="32"/>
        </w:numPr>
        <w:spacing w:after="100" w:line="240" w:lineRule="auto"/>
        <w:rPr>
          <w:ins w:id="86" w:author="Peter Surdo" w:date="2024-03-17T10:30:00Z"/>
          <w:rFonts w:ascii="Helvetica" w:eastAsia="Times New Roman" w:hAnsi="Helvetica" w:cs="Helvetica"/>
          <w:kern w:val="0"/>
          <w:sz w:val="24"/>
          <w:szCs w:val="24"/>
          <w14:ligatures w14:val="none"/>
        </w:rPr>
      </w:pPr>
      <w:ins w:id="87" w:author="Peter Surdo" w:date="2024-03-17T10:30:00Z">
        <w:r w:rsidRPr="004C6EFF">
          <w:rPr>
            <w:rFonts w:ascii="Helvetica" w:eastAsia="Times New Roman" w:hAnsi="Helvetica" w:cs="Helvetica"/>
            <w:color w:val="000000"/>
            <w:kern w:val="0"/>
            <w:sz w:val="24"/>
            <w:szCs w:val="24"/>
            <w14:ligatures w14:val="none"/>
          </w:rPr>
          <w:t>S</w:t>
        </w:r>
        <w:r w:rsidRPr="004C6EFF">
          <w:rPr>
            <w:rFonts w:ascii="Helvetica" w:eastAsia="Times New Roman" w:hAnsi="Helvetica" w:cs="Helvetica"/>
            <w:color w:val="000000"/>
            <w:kern w:val="0"/>
            <w:sz w:val="24"/>
            <w:szCs w:val="24"/>
            <w14:ligatures w14:val="none"/>
          </w:rPr>
          <w:t>erve</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as the primary </w:t>
      </w:r>
      <w:del w:id="88" w:author="Peter Surdo" w:date="2024-03-17T10:30:00Z">
        <w:r w:rsidR="003F5DFF" w:rsidRPr="003F5DFF">
          <w:rPr>
            <w:rFonts w:ascii="Helvetica" w:eastAsia="Times New Roman" w:hAnsi="Helvetica" w:cs="Helvetica"/>
            <w:color w:val="000000"/>
            <w:kern w:val="0"/>
            <w:sz w:val="24"/>
            <w:szCs w:val="24"/>
            <w14:ligatures w14:val="none"/>
          </w:rPr>
          <w:delText>contacts</w:delText>
        </w:r>
      </w:del>
      <w:ins w:id="89" w:author="Peter Surdo" w:date="2024-03-17T10:30:00Z">
        <w:r w:rsidR="004631C5" w:rsidRPr="004C6EFF">
          <w:rPr>
            <w:rFonts w:ascii="Helvetica" w:eastAsia="Times New Roman" w:hAnsi="Helvetica" w:cs="Helvetica"/>
            <w:color w:val="000000"/>
            <w:kern w:val="0"/>
            <w:sz w:val="24"/>
            <w:szCs w:val="24"/>
            <w14:ligatures w14:val="none"/>
          </w:rPr>
          <w:t>contact</w:t>
        </w:r>
      </w:ins>
      <w:r w:rsidR="004631C5" w:rsidRPr="004C6EFF">
        <w:rPr>
          <w:rFonts w:ascii="Helvetica" w:eastAsia="Times New Roman" w:hAnsi="Helvetica" w:cs="Helvetica"/>
          <w:color w:val="000000"/>
          <w:kern w:val="0"/>
          <w:sz w:val="24"/>
          <w:szCs w:val="24"/>
          <w14:ligatures w14:val="none"/>
        </w:rPr>
        <w:t xml:space="preserve"> for the </w:t>
      </w:r>
      <w:proofErr w:type="gramStart"/>
      <w:r w:rsidR="004631C5" w:rsidRPr="004C6EFF">
        <w:rPr>
          <w:rFonts w:ascii="Helvetica" w:eastAsia="Times New Roman" w:hAnsi="Helvetica" w:cs="Helvetica"/>
          <w:color w:val="000000"/>
          <w:kern w:val="0"/>
          <w:sz w:val="24"/>
          <w:szCs w:val="24"/>
          <w14:ligatures w14:val="none"/>
        </w:rPr>
        <w:t>Principal</w:t>
      </w:r>
      <w:proofErr w:type="gramEnd"/>
      <w:del w:id="90" w:author="Peter Surdo" w:date="2024-03-17T10:30:00Z">
        <w:r w:rsidR="003F5DFF" w:rsidRPr="003F5DFF">
          <w:rPr>
            <w:rFonts w:ascii="Helvetica" w:eastAsia="Times New Roman" w:hAnsi="Helvetica" w:cs="Helvetica"/>
            <w:color w:val="000000"/>
            <w:kern w:val="0"/>
            <w:sz w:val="24"/>
            <w:szCs w:val="24"/>
            <w14:ligatures w14:val="none"/>
          </w:rPr>
          <w:delText>, represent</w:delText>
        </w:r>
      </w:del>
    </w:p>
    <w:p w14:paraId="0AAC4334" w14:textId="6368C561" w:rsidR="004C6EFF" w:rsidRPr="004C6EFF" w:rsidRDefault="00C4107C" w:rsidP="004C6EFF">
      <w:pPr>
        <w:pStyle w:val="ListParagraph"/>
        <w:numPr>
          <w:ilvl w:val="3"/>
          <w:numId w:val="32"/>
        </w:numPr>
        <w:spacing w:after="100" w:line="240" w:lineRule="auto"/>
        <w:rPr>
          <w:ins w:id="91" w:author="Peter Surdo" w:date="2024-03-17T10:30:00Z"/>
          <w:rFonts w:ascii="Helvetica" w:eastAsia="Times New Roman" w:hAnsi="Helvetica" w:cs="Helvetica"/>
          <w:kern w:val="0"/>
          <w:sz w:val="24"/>
          <w:szCs w:val="24"/>
          <w14:ligatures w14:val="none"/>
        </w:rPr>
      </w:pPr>
      <w:ins w:id="92" w:author="Peter Surdo" w:date="2024-03-17T10:30:00Z">
        <w:r w:rsidRPr="004C6EFF">
          <w:rPr>
            <w:rFonts w:ascii="Helvetica" w:eastAsia="Times New Roman" w:hAnsi="Helvetica" w:cs="Helvetica"/>
            <w:color w:val="000000"/>
            <w:kern w:val="0"/>
            <w:sz w:val="24"/>
            <w:szCs w:val="24"/>
            <w14:ligatures w14:val="none"/>
          </w:rPr>
          <w:t>R</w:t>
        </w:r>
        <w:r w:rsidRPr="004C6EFF">
          <w:rPr>
            <w:rFonts w:ascii="Helvetica" w:eastAsia="Times New Roman" w:hAnsi="Helvetica" w:cs="Helvetica"/>
            <w:color w:val="000000"/>
            <w:kern w:val="0"/>
            <w:sz w:val="24"/>
            <w:szCs w:val="24"/>
            <w14:ligatures w14:val="none"/>
          </w:rPr>
          <w:t>epresent</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the </w:t>
      </w:r>
      <w:del w:id="93" w:author="Peter Surdo" w:date="2024-03-17T10:30:00Z">
        <w:r w:rsidR="003F5DFF" w:rsidRPr="003F5DFF">
          <w:rPr>
            <w:rFonts w:ascii="Helvetica" w:eastAsia="Times New Roman" w:hAnsi="Helvetica" w:cs="Helvetica"/>
            <w:color w:val="000000"/>
            <w:kern w:val="0"/>
            <w:sz w:val="24"/>
            <w:szCs w:val="24"/>
            <w14:ligatures w14:val="none"/>
          </w:rPr>
          <w:delText>organization</w:delText>
        </w:r>
      </w:del>
      <w:ins w:id="94" w:author="Peter Surdo" w:date="2024-03-17T10:30:00Z">
        <w:r w:rsidRPr="004C6EFF">
          <w:rPr>
            <w:rFonts w:ascii="Helvetica" w:eastAsia="Times New Roman" w:hAnsi="Helvetica" w:cs="Helvetica"/>
            <w:color w:val="000000"/>
            <w:kern w:val="0"/>
            <w:sz w:val="24"/>
            <w:szCs w:val="24"/>
            <w14:ligatures w14:val="none"/>
          </w:rPr>
          <w:t>O</w:t>
        </w:r>
        <w:r w:rsidRPr="004C6EFF">
          <w:rPr>
            <w:rFonts w:ascii="Helvetica" w:eastAsia="Times New Roman" w:hAnsi="Helvetica" w:cs="Helvetica"/>
            <w:color w:val="000000"/>
            <w:kern w:val="0"/>
            <w:sz w:val="24"/>
            <w:szCs w:val="24"/>
            <w14:ligatures w14:val="none"/>
          </w:rPr>
          <w:t>rganization</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at meetings outside the </w:t>
      </w:r>
      <w:del w:id="95" w:author="Peter Surdo" w:date="2024-03-17T10:30:00Z">
        <w:r w:rsidR="003F5DFF" w:rsidRPr="003F5DFF">
          <w:rPr>
            <w:rFonts w:ascii="Helvetica" w:eastAsia="Times New Roman" w:hAnsi="Helvetica" w:cs="Helvetica"/>
            <w:color w:val="000000"/>
            <w:kern w:val="0"/>
            <w:sz w:val="24"/>
            <w:szCs w:val="24"/>
            <w14:ligatures w14:val="none"/>
          </w:rPr>
          <w:delText xml:space="preserve">organization, serve as ex officio members of all committees </w:delText>
        </w:r>
      </w:del>
      <w:ins w:id="96" w:author="Peter Surdo" w:date="2024-03-17T10:30:00Z">
        <w:r w:rsidRPr="004C6EFF">
          <w:rPr>
            <w:rFonts w:ascii="Helvetica" w:eastAsia="Times New Roman" w:hAnsi="Helvetica" w:cs="Helvetica"/>
            <w:color w:val="000000"/>
            <w:kern w:val="0"/>
            <w:sz w:val="24"/>
            <w:szCs w:val="24"/>
            <w14:ligatures w14:val="none"/>
          </w:rPr>
          <w:t>O</w:t>
        </w:r>
        <w:r w:rsidRPr="004C6EFF">
          <w:rPr>
            <w:rFonts w:ascii="Helvetica" w:eastAsia="Times New Roman" w:hAnsi="Helvetica" w:cs="Helvetica"/>
            <w:color w:val="000000"/>
            <w:kern w:val="0"/>
            <w:sz w:val="24"/>
            <w:szCs w:val="24"/>
            <w14:ligatures w14:val="none"/>
          </w:rPr>
          <w:t>rganization</w:t>
        </w:r>
        <w:r w:rsidRPr="004C6EFF">
          <w:rPr>
            <w:rFonts w:ascii="Helvetica" w:eastAsia="Times New Roman" w:hAnsi="Helvetica" w:cs="Helvetica"/>
            <w:color w:val="000000"/>
            <w:kern w:val="0"/>
            <w:sz w:val="24"/>
            <w:szCs w:val="24"/>
            <w14:ligatures w14:val="none"/>
          </w:rPr>
          <w:t xml:space="preserve"> (</w:t>
        </w:r>
      </w:ins>
      <w:r w:rsidRPr="004C6EFF">
        <w:rPr>
          <w:rFonts w:ascii="Helvetica" w:eastAsia="Times New Roman" w:hAnsi="Helvetica" w:cs="Helvetica"/>
          <w:color w:val="000000"/>
          <w:kern w:val="0"/>
          <w:sz w:val="24"/>
          <w:szCs w:val="24"/>
          <w14:ligatures w14:val="none"/>
        </w:rPr>
        <w:t xml:space="preserve">except </w:t>
      </w:r>
      <w:del w:id="97" w:author="Peter Surdo" w:date="2024-03-17T10:30:00Z">
        <w:r w:rsidR="003F5DFF" w:rsidRPr="003F5DFF">
          <w:rPr>
            <w:rFonts w:ascii="Helvetica" w:eastAsia="Times New Roman" w:hAnsi="Helvetica" w:cs="Helvetica"/>
            <w:color w:val="000000"/>
            <w:kern w:val="0"/>
            <w:sz w:val="24"/>
            <w:szCs w:val="24"/>
            <w14:ligatures w14:val="none"/>
          </w:rPr>
          <w:delText>the nominating committee, and coordinate</w:delText>
        </w:r>
      </w:del>
      <w:ins w:id="98" w:author="Peter Surdo" w:date="2024-03-17T10:30:00Z">
        <w:r w:rsidRPr="004C6EFF">
          <w:rPr>
            <w:rFonts w:ascii="Helvetica" w:eastAsia="Times New Roman" w:hAnsi="Helvetica" w:cs="Helvetica"/>
            <w:color w:val="000000"/>
            <w:kern w:val="0"/>
            <w:sz w:val="24"/>
            <w:szCs w:val="24"/>
            <w14:ligatures w14:val="none"/>
          </w:rPr>
          <w:t>as to designated Liaison roles described below)</w:t>
        </w:r>
      </w:ins>
    </w:p>
    <w:p w14:paraId="0DB5BCA0" w14:textId="778F7948" w:rsidR="004C6EFF" w:rsidRPr="004C6EFF" w:rsidRDefault="00C4107C" w:rsidP="004C6EFF">
      <w:pPr>
        <w:pStyle w:val="ListParagraph"/>
        <w:numPr>
          <w:ilvl w:val="3"/>
          <w:numId w:val="32"/>
        </w:numPr>
        <w:spacing w:after="100" w:line="240" w:lineRule="auto"/>
        <w:rPr>
          <w:rFonts w:ascii="Helvetica" w:hAnsi="Helvetica"/>
          <w:kern w:val="0"/>
          <w:sz w:val="24"/>
          <w14:ligatures w14:val="none"/>
          <w:rPrChange w:id="99" w:author="Peter Surdo" w:date="2024-03-17T10:30:00Z">
            <w:rPr>
              <w:rFonts w:ascii="Times New Roman" w:hAnsi="Times New Roman"/>
              <w:kern w:val="0"/>
              <w:sz w:val="24"/>
              <w14:ligatures w14:val="none"/>
            </w:rPr>
          </w:rPrChange>
        </w:rPr>
        <w:pPrChange w:id="100" w:author="Peter Surdo" w:date="2024-03-17T10:30:00Z">
          <w:pPr>
            <w:spacing w:after="100" w:line="240" w:lineRule="auto"/>
          </w:pPr>
        </w:pPrChange>
      </w:pPr>
      <w:ins w:id="101" w:author="Peter Surdo" w:date="2024-03-17T10:30:00Z">
        <w:r w:rsidRPr="004C6EFF">
          <w:rPr>
            <w:rFonts w:ascii="Helvetica" w:eastAsia="Times New Roman" w:hAnsi="Helvetica" w:cs="Helvetica"/>
            <w:color w:val="000000"/>
            <w:kern w:val="0"/>
            <w:sz w:val="24"/>
            <w:szCs w:val="24"/>
            <w14:ligatures w14:val="none"/>
          </w:rPr>
          <w:t>C</w:t>
        </w:r>
        <w:r w:rsidRPr="004C6EFF">
          <w:rPr>
            <w:rFonts w:ascii="Helvetica" w:eastAsia="Times New Roman" w:hAnsi="Helvetica" w:cs="Helvetica"/>
            <w:color w:val="000000"/>
            <w:kern w:val="0"/>
            <w:sz w:val="24"/>
            <w:szCs w:val="24"/>
            <w14:ligatures w14:val="none"/>
          </w:rPr>
          <w:t>oordinate</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the work of all the </w:t>
      </w:r>
      <w:del w:id="102" w:author="Peter Surdo" w:date="2024-03-17T10:30:00Z">
        <w:r w:rsidR="003F5DFF" w:rsidRPr="003F5DFF">
          <w:rPr>
            <w:rFonts w:ascii="Helvetica" w:eastAsia="Times New Roman" w:hAnsi="Helvetica" w:cs="Helvetica"/>
            <w:color w:val="000000"/>
            <w:kern w:val="0"/>
            <w:sz w:val="24"/>
            <w:szCs w:val="24"/>
            <w14:ligatures w14:val="none"/>
          </w:rPr>
          <w:delText>officers</w:delText>
        </w:r>
      </w:del>
      <w:ins w:id="103" w:author="Peter Surdo" w:date="2024-03-17T10:30:00Z">
        <w:r w:rsidRPr="004C6EFF">
          <w:rPr>
            <w:rFonts w:ascii="Helvetica" w:eastAsia="Times New Roman" w:hAnsi="Helvetica" w:cs="Helvetica"/>
            <w:color w:val="000000"/>
            <w:kern w:val="0"/>
            <w:sz w:val="24"/>
            <w:szCs w:val="24"/>
            <w14:ligatures w14:val="none"/>
          </w:rPr>
          <w:t>O</w:t>
        </w:r>
        <w:r w:rsidRPr="004C6EFF">
          <w:rPr>
            <w:rFonts w:ascii="Helvetica" w:eastAsia="Times New Roman" w:hAnsi="Helvetica" w:cs="Helvetica"/>
            <w:color w:val="000000"/>
            <w:kern w:val="0"/>
            <w:sz w:val="24"/>
            <w:szCs w:val="24"/>
            <w14:ligatures w14:val="none"/>
          </w:rPr>
          <w:t>fficers</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and </w:t>
      </w:r>
      <w:del w:id="104" w:author="Peter Surdo" w:date="2024-03-17T10:30:00Z">
        <w:r w:rsidR="003F5DFF" w:rsidRPr="003F5DFF">
          <w:rPr>
            <w:rFonts w:ascii="Helvetica" w:eastAsia="Times New Roman" w:hAnsi="Helvetica" w:cs="Helvetica"/>
            <w:color w:val="000000"/>
            <w:kern w:val="0"/>
            <w:sz w:val="24"/>
            <w:szCs w:val="24"/>
            <w14:ligatures w14:val="none"/>
          </w:rPr>
          <w:delText>committees</w:delText>
        </w:r>
      </w:del>
      <w:ins w:id="105" w:author="Peter Surdo" w:date="2024-03-17T10:30:00Z">
        <w:r w:rsidRPr="004C6EFF">
          <w:rPr>
            <w:rFonts w:ascii="Helvetica" w:eastAsia="Times New Roman" w:hAnsi="Helvetica" w:cs="Helvetica"/>
            <w:color w:val="000000"/>
            <w:kern w:val="0"/>
            <w:sz w:val="24"/>
            <w:szCs w:val="24"/>
            <w14:ligatures w14:val="none"/>
          </w:rPr>
          <w:t>C</w:t>
        </w:r>
        <w:r w:rsidRPr="004C6EFF">
          <w:rPr>
            <w:rFonts w:ascii="Helvetica" w:eastAsia="Times New Roman" w:hAnsi="Helvetica" w:cs="Helvetica"/>
            <w:color w:val="000000"/>
            <w:kern w:val="0"/>
            <w:sz w:val="24"/>
            <w:szCs w:val="24"/>
            <w14:ligatures w14:val="none"/>
          </w:rPr>
          <w:t>ommittees</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 xml:space="preserve">so that the purpose of the </w:t>
      </w:r>
      <w:del w:id="106" w:author="Peter Surdo" w:date="2024-03-17T10:30:00Z">
        <w:r w:rsidR="003F5DFF" w:rsidRPr="003F5DFF">
          <w:rPr>
            <w:rFonts w:ascii="Helvetica" w:eastAsia="Times New Roman" w:hAnsi="Helvetica" w:cs="Helvetica"/>
            <w:color w:val="000000"/>
            <w:kern w:val="0"/>
            <w:sz w:val="24"/>
            <w:szCs w:val="24"/>
            <w14:ligatures w14:val="none"/>
          </w:rPr>
          <w:delText>organization</w:delText>
        </w:r>
      </w:del>
      <w:ins w:id="107" w:author="Peter Surdo" w:date="2024-03-17T10:30:00Z">
        <w:r w:rsidRPr="004C6EFF">
          <w:rPr>
            <w:rFonts w:ascii="Helvetica" w:eastAsia="Times New Roman" w:hAnsi="Helvetica" w:cs="Helvetica"/>
            <w:color w:val="000000"/>
            <w:kern w:val="0"/>
            <w:sz w:val="24"/>
            <w:szCs w:val="24"/>
            <w14:ligatures w14:val="none"/>
          </w:rPr>
          <w:t>O</w:t>
        </w:r>
        <w:r w:rsidRPr="004C6EFF">
          <w:rPr>
            <w:rFonts w:ascii="Helvetica" w:eastAsia="Times New Roman" w:hAnsi="Helvetica" w:cs="Helvetica"/>
            <w:color w:val="000000"/>
            <w:kern w:val="0"/>
            <w:sz w:val="24"/>
            <w:szCs w:val="24"/>
            <w14:ligatures w14:val="none"/>
          </w:rPr>
          <w:t>rganization</w:t>
        </w:r>
      </w:ins>
      <w:r w:rsidRPr="004C6EFF">
        <w:rPr>
          <w:rFonts w:ascii="Helvetica" w:eastAsia="Times New Roman" w:hAnsi="Helvetica" w:cs="Helvetica"/>
          <w:color w:val="000000"/>
          <w:kern w:val="0"/>
          <w:sz w:val="24"/>
          <w:szCs w:val="24"/>
          <w14:ligatures w14:val="none"/>
        </w:rPr>
        <w:t xml:space="preserve"> </w:t>
      </w:r>
      <w:r w:rsidR="004631C5" w:rsidRPr="004C6EFF">
        <w:rPr>
          <w:rFonts w:ascii="Helvetica" w:eastAsia="Times New Roman" w:hAnsi="Helvetica" w:cs="Helvetica"/>
          <w:color w:val="000000"/>
          <w:kern w:val="0"/>
          <w:sz w:val="24"/>
          <w:szCs w:val="24"/>
          <w14:ligatures w14:val="none"/>
        </w:rPr>
        <w:t>is served</w:t>
      </w:r>
      <w:commentRangeEnd w:id="77"/>
      <w:del w:id="108" w:author="Peter Surdo" w:date="2024-03-17T10:30:00Z">
        <w:r w:rsidR="003F5DFF" w:rsidRPr="003F5DFF">
          <w:rPr>
            <w:rFonts w:ascii="Helvetica" w:eastAsia="Times New Roman" w:hAnsi="Helvetica" w:cs="Helvetica"/>
            <w:color w:val="000000"/>
            <w:kern w:val="0"/>
            <w:sz w:val="24"/>
            <w:szCs w:val="24"/>
            <w14:ligatures w14:val="none"/>
          </w:rPr>
          <w:delText>. </w:delText>
        </w:r>
      </w:del>
      <w:r w:rsidR="00A532A2">
        <w:rPr>
          <w:rStyle w:val="CommentReference"/>
        </w:rPr>
        <w:commentReference w:id="77"/>
      </w:r>
    </w:p>
    <w:p w14:paraId="009C95E9" w14:textId="0A660440" w:rsidR="00C4107C" w:rsidRPr="004C6EFF" w:rsidRDefault="003F5DFF" w:rsidP="004C6EFF">
      <w:pPr>
        <w:pStyle w:val="ListParagraph"/>
        <w:numPr>
          <w:ilvl w:val="2"/>
          <w:numId w:val="28"/>
        </w:numPr>
        <w:spacing w:after="100" w:line="240" w:lineRule="auto"/>
        <w:rPr>
          <w:ins w:id="109" w:author="Peter Surdo" w:date="2024-03-17T10:30:00Z"/>
          <w:rFonts w:ascii="Helvetica" w:eastAsia="Times New Roman" w:hAnsi="Helvetica" w:cs="Helvetica"/>
          <w:kern w:val="0"/>
          <w:sz w:val="24"/>
          <w:szCs w:val="24"/>
          <w14:ligatures w14:val="none"/>
        </w:rPr>
      </w:pPr>
      <w:del w:id="110" w:author="Peter Surdo" w:date="2024-03-17T10:30:00Z">
        <w:r w:rsidRPr="003F5DFF">
          <w:rPr>
            <w:rFonts w:ascii="Helvetica" w:eastAsia="Times New Roman" w:hAnsi="Helvetica" w:cs="Helvetica"/>
            <w:color w:val="000000"/>
            <w:kern w:val="0"/>
            <w:sz w:val="24"/>
            <w:szCs w:val="24"/>
            <w14:ligatures w14:val="none"/>
          </w:rPr>
          <w:delText xml:space="preserve">b. </w:delText>
        </w:r>
      </w:del>
      <w:r w:rsidR="00C4107C" w:rsidRPr="004C6EFF">
        <w:rPr>
          <w:rFonts w:ascii="Helvetica" w:hAnsi="Helvetica"/>
          <w:b/>
          <w:color w:val="000000"/>
          <w:kern w:val="0"/>
          <w:sz w:val="24"/>
          <w14:ligatures w14:val="none"/>
          <w:rPrChange w:id="111" w:author="Peter Surdo" w:date="2024-03-17T10:30:00Z">
            <w:rPr>
              <w:rFonts w:ascii="Helvetica" w:hAnsi="Helvetica"/>
              <w:color w:val="000000"/>
              <w:kern w:val="0"/>
              <w:sz w:val="24"/>
              <w14:ligatures w14:val="none"/>
            </w:rPr>
          </w:rPrChange>
        </w:rPr>
        <w:t>Secretary</w:t>
      </w:r>
      <w:del w:id="112" w:author="Peter Surdo" w:date="2024-03-17T10:30:00Z">
        <w:r w:rsidRPr="003F5DFF">
          <w:rPr>
            <w:rFonts w:ascii="Helvetica" w:eastAsia="Times New Roman" w:hAnsi="Helvetica" w:cs="Helvetica"/>
            <w:color w:val="000000"/>
            <w:kern w:val="0"/>
            <w:sz w:val="24"/>
            <w:szCs w:val="24"/>
            <w14:ligatures w14:val="none"/>
          </w:rPr>
          <w:delText>. The Secretary shall keep</w:delText>
        </w:r>
      </w:del>
    </w:p>
    <w:p w14:paraId="26B49764" w14:textId="06BDB25E" w:rsidR="004C6EFF" w:rsidRPr="00F15B60" w:rsidRDefault="004C6EFF" w:rsidP="004C6EFF">
      <w:pPr>
        <w:pStyle w:val="ListParagraph"/>
        <w:numPr>
          <w:ilvl w:val="3"/>
          <w:numId w:val="34"/>
        </w:numPr>
        <w:spacing w:after="100" w:line="240" w:lineRule="auto"/>
        <w:rPr>
          <w:ins w:id="113" w:author="Peter Surdo" w:date="2024-03-17T10:30:00Z"/>
          <w:rFonts w:ascii="Helvetica" w:eastAsia="Times New Roman" w:hAnsi="Helvetica" w:cs="Helvetica"/>
          <w:color w:val="000000"/>
          <w:kern w:val="0"/>
          <w:sz w:val="24"/>
          <w:szCs w:val="24"/>
          <w14:ligatures w14:val="none"/>
        </w:rPr>
      </w:pPr>
      <w:ins w:id="114" w:author="Peter Surdo" w:date="2024-03-17T10:30:00Z">
        <w:r w:rsidRPr="00F15B60">
          <w:rPr>
            <w:rFonts w:ascii="Helvetica" w:hAnsi="Helvetica" w:cs="Helvetica"/>
            <w:sz w:val="24"/>
            <w:szCs w:val="24"/>
          </w:rPr>
          <w:t>K</w:t>
        </w:r>
        <w:r w:rsidRPr="00F15B60">
          <w:rPr>
            <w:rFonts w:ascii="Helvetica" w:hAnsi="Helvetica" w:cs="Helvetica"/>
            <w:sz w:val="24"/>
            <w:szCs w:val="24"/>
          </w:rPr>
          <w:t>eep</w:t>
        </w:r>
      </w:ins>
      <w:r w:rsidRPr="00F15B60">
        <w:rPr>
          <w:rFonts w:ascii="Helvetica" w:hAnsi="Helvetica"/>
          <w:sz w:val="24"/>
          <w:rPrChange w:id="115" w:author="Peter Surdo" w:date="2024-03-17T10:30:00Z">
            <w:rPr>
              <w:rFonts w:ascii="Helvetica" w:hAnsi="Helvetica"/>
              <w:color w:val="000000"/>
              <w:kern w:val="0"/>
              <w:sz w:val="24"/>
              <w14:ligatures w14:val="none"/>
            </w:rPr>
          </w:rPrChange>
        </w:rPr>
        <w:t xml:space="preserve"> </w:t>
      </w:r>
      <w:r w:rsidRPr="00F15B60">
        <w:rPr>
          <w:rFonts w:ascii="Helvetica" w:hAnsi="Helvetica"/>
          <w:sz w:val="24"/>
          <w:rPrChange w:id="116" w:author="Peter Surdo" w:date="2024-03-17T10:30:00Z">
            <w:rPr>
              <w:rFonts w:ascii="Helvetica" w:hAnsi="Helvetica"/>
              <w:color w:val="000000"/>
              <w:kern w:val="0"/>
              <w:sz w:val="24"/>
              <w14:ligatures w14:val="none"/>
            </w:rPr>
          </w:rPrChange>
        </w:rPr>
        <w:t xml:space="preserve">all records of the </w:t>
      </w:r>
      <w:del w:id="117" w:author="Peter Surdo" w:date="2024-03-17T10:30:00Z">
        <w:r w:rsidR="003F5DFF" w:rsidRPr="003F5DFF">
          <w:rPr>
            <w:rFonts w:ascii="Helvetica" w:eastAsia="Times New Roman" w:hAnsi="Helvetica" w:cs="Helvetica"/>
            <w:color w:val="000000"/>
            <w:kern w:val="0"/>
            <w:sz w:val="24"/>
            <w:szCs w:val="24"/>
            <w14:ligatures w14:val="none"/>
          </w:rPr>
          <w:delText xml:space="preserve">organization, take </w:delText>
        </w:r>
      </w:del>
      <w:proofErr w:type="gramStart"/>
      <w:ins w:id="118" w:author="Peter Surdo" w:date="2024-03-17T10:30:00Z">
        <w:r w:rsidRPr="00F15B60">
          <w:rPr>
            <w:rFonts w:ascii="Helvetica" w:hAnsi="Helvetica" w:cs="Helvetica"/>
            <w:sz w:val="24"/>
            <w:szCs w:val="24"/>
          </w:rPr>
          <w:t>O</w:t>
        </w:r>
        <w:r w:rsidRPr="00F15B60">
          <w:rPr>
            <w:rFonts w:ascii="Helvetica" w:hAnsi="Helvetica" w:cs="Helvetica"/>
            <w:sz w:val="24"/>
            <w:szCs w:val="24"/>
          </w:rPr>
          <w:t>rganization</w:t>
        </w:r>
        <w:proofErr w:type="gramEnd"/>
      </w:ins>
    </w:p>
    <w:p w14:paraId="79209AD6" w14:textId="36706C95" w:rsidR="004C6EFF" w:rsidRPr="00F15B60" w:rsidRDefault="004C6EFF" w:rsidP="004C6EFF">
      <w:pPr>
        <w:pStyle w:val="ListParagraph"/>
        <w:numPr>
          <w:ilvl w:val="3"/>
          <w:numId w:val="34"/>
        </w:numPr>
        <w:spacing w:after="100" w:line="240" w:lineRule="auto"/>
        <w:rPr>
          <w:ins w:id="119" w:author="Peter Surdo" w:date="2024-03-17T10:30:00Z"/>
          <w:rFonts w:ascii="Helvetica" w:eastAsia="Times New Roman" w:hAnsi="Helvetica" w:cs="Helvetica"/>
          <w:kern w:val="0"/>
          <w:sz w:val="24"/>
          <w:szCs w:val="24"/>
          <w14:ligatures w14:val="none"/>
        </w:rPr>
      </w:pPr>
      <w:ins w:id="120" w:author="Peter Surdo" w:date="2024-03-17T10:30:00Z">
        <w:r w:rsidRPr="00F15B60">
          <w:rPr>
            <w:rFonts w:ascii="Helvetica" w:eastAsia="Times New Roman" w:hAnsi="Helvetica" w:cs="Helvetica"/>
            <w:color w:val="000000"/>
            <w:kern w:val="0"/>
            <w:sz w:val="24"/>
            <w:szCs w:val="24"/>
            <w14:ligatures w14:val="none"/>
          </w:rPr>
          <w:t xml:space="preserve">Take </w:t>
        </w:r>
      </w:ins>
      <w:r w:rsidRPr="00F15B60">
        <w:rPr>
          <w:rFonts w:ascii="Helvetica" w:eastAsia="Times New Roman" w:hAnsi="Helvetica" w:cs="Helvetica"/>
          <w:color w:val="000000"/>
          <w:kern w:val="0"/>
          <w:sz w:val="24"/>
          <w:szCs w:val="24"/>
          <w14:ligatures w14:val="none"/>
        </w:rPr>
        <w:t>and record minutes</w:t>
      </w:r>
      <w:del w:id="121" w:author="Peter Surdo" w:date="2024-03-17T10:30:00Z">
        <w:r w:rsidR="003F5DFF" w:rsidRPr="003F5DFF">
          <w:rPr>
            <w:rFonts w:ascii="Helvetica" w:eastAsia="Times New Roman" w:hAnsi="Helvetica" w:cs="Helvetica"/>
            <w:color w:val="000000"/>
            <w:kern w:val="0"/>
            <w:sz w:val="24"/>
            <w:szCs w:val="24"/>
            <w14:ligatures w14:val="none"/>
          </w:rPr>
          <w:delText>, prepare</w:delText>
        </w:r>
      </w:del>
    </w:p>
    <w:p w14:paraId="72E0F6D4" w14:textId="12025EF5" w:rsidR="004C6EFF" w:rsidRPr="00F15B60" w:rsidRDefault="004C6EFF" w:rsidP="004C6EFF">
      <w:pPr>
        <w:pStyle w:val="ListParagraph"/>
        <w:numPr>
          <w:ilvl w:val="3"/>
          <w:numId w:val="34"/>
        </w:numPr>
        <w:spacing w:after="100" w:line="240" w:lineRule="auto"/>
        <w:rPr>
          <w:ins w:id="122" w:author="Peter Surdo" w:date="2024-03-17T10:30:00Z"/>
          <w:rFonts w:ascii="Helvetica" w:eastAsia="Times New Roman" w:hAnsi="Helvetica" w:cs="Helvetica"/>
          <w:kern w:val="0"/>
          <w:sz w:val="24"/>
          <w:szCs w:val="24"/>
          <w14:ligatures w14:val="none"/>
        </w:rPr>
      </w:pPr>
      <w:ins w:id="123" w:author="Peter Surdo" w:date="2024-03-17T10:30:00Z">
        <w:r w:rsidRPr="00F15B60">
          <w:rPr>
            <w:rFonts w:ascii="Helvetica" w:eastAsia="Times New Roman" w:hAnsi="Helvetica" w:cs="Helvetica"/>
            <w:color w:val="000000"/>
            <w:kern w:val="0"/>
            <w:sz w:val="24"/>
            <w:szCs w:val="24"/>
            <w14:ligatures w14:val="none"/>
          </w:rPr>
          <w:t>Prepare</w:t>
        </w:r>
      </w:ins>
      <w:r w:rsidRPr="00F15B60">
        <w:rPr>
          <w:rFonts w:ascii="Helvetica" w:eastAsia="Times New Roman" w:hAnsi="Helvetica" w:cs="Helvetica"/>
          <w:color w:val="000000"/>
          <w:kern w:val="0"/>
          <w:sz w:val="24"/>
          <w:szCs w:val="24"/>
          <w14:ligatures w14:val="none"/>
        </w:rPr>
        <w:t xml:space="preserve"> the agenda</w:t>
      </w:r>
      <w:del w:id="124" w:author="Peter Surdo" w:date="2024-03-17T10:30:00Z">
        <w:r w:rsidR="003F5DFF" w:rsidRPr="003F5DFF">
          <w:rPr>
            <w:rFonts w:ascii="Helvetica" w:eastAsia="Times New Roman" w:hAnsi="Helvetica" w:cs="Helvetica"/>
            <w:color w:val="000000"/>
            <w:kern w:val="0"/>
            <w:sz w:val="24"/>
            <w:szCs w:val="24"/>
            <w14:ligatures w14:val="none"/>
          </w:rPr>
          <w:delText>, handle</w:delText>
        </w:r>
      </w:del>
    </w:p>
    <w:p w14:paraId="3B6A2338" w14:textId="000193C8" w:rsidR="004C6EFF" w:rsidRPr="00F15B60" w:rsidRDefault="004C6EFF" w:rsidP="004C6EFF">
      <w:pPr>
        <w:pStyle w:val="ListParagraph"/>
        <w:numPr>
          <w:ilvl w:val="3"/>
          <w:numId w:val="34"/>
        </w:numPr>
        <w:spacing w:after="100" w:line="240" w:lineRule="auto"/>
        <w:rPr>
          <w:ins w:id="125" w:author="Peter Surdo" w:date="2024-03-17T10:30:00Z"/>
          <w:rFonts w:ascii="Helvetica" w:eastAsia="Times New Roman" w:hAnsi="Helvetica" w:cs="Helvetica"/>
          <w:kern w:val="0"/>
          <w:sz w:val="24"/>
          <w:szCs w:val="24"/>
          <w14:ligatures w14:val="none"/>
        </w:rPr>
      </w:pPr>
      <w:ins w:id="126" w:author="Peter Surdo" w:date="2024-03-17T10:30:00Z">
        <w:r w:rsidRPr="00F15B60">
          <w:rPr>
            <w:rFonts w:ascii="Helvetica" w:eastAsia="Times New Roman" w:hAnsi="Helvetica" w:cs="Helvetica"/>
            <w:color w:val="000000"/>
            <w:kern w:val="0"/>
            <w:sz w:val="24"/>
            <w:szCs w:val="24"/>
            <w14:ligatures w14:val="none"/>
          </w:rPr>
          <w:t>H</w:t>
        </w:r>
        <w:r w:rsidRPr="00F15B60">
          <w:rPr>
            <w:rFonts w:ascii="Helvetica" w:eastAsia="Times New Roman" w:hAnsi="Helvetica" w:cs="Helvetica"/>
            <w:color w:val="000000"/>
            <w:kern w:val="0"/>
            <w:sz w:val="24"/>
            <w:szCs w:val="24"/>
            <w14:ligatures w14:val="none"/>
          </w:rPr>
          <w:t>andle</w:t>
        </w:r>
      </w:ins>
      <w:r w:rsidRPr="00F15B60">
        <w:rPr>
          <w:rFonts w:ascii="Helvetica" w:eastAsia="Times New Roman" w:hAnsi="Helvetica" w:cs="Helvetica"/>
          <w:color w:val="000000"/>
          <w:kern w:val="0"/>
          <w:sz w:val="24"/>
          <w:szCs w:val="24"/>
          <w14:ligatures w14:val="none"/>
        </w:rPr>
        <w:t xml:space="preserve"> </w:t>
      </w:r>
      <w:r w:rsidRPr="00F15B60">
        <w:rPr>
          <w:rFonts w:ascii="Helvetica" w:eastAsia="Times New Roman" w:hAnsi="Helvetica" w:cs="Helvetica"/>
          <w:color w:val="000000"/>
          <w:kern w:val="0"/>
          <w:sz w:val="24"/>
          <w:szCs w:val="24"/>
          <w14:ligatures w14:val="none"/>
        </w:rPr>
        <w:t>correspondence and send notices of meetings to the membership</w:t>
      </w:r>
      <w:del w:id="127" w:author="Peter Surdo" w:date="2024-03-17T10:30:00Z">
        <w:r w:rsidR="003F5DFF" w:rsidRPr="003F5DFF">
          <w:rPr>
            <w:rFonts w:ascii="Helvetica" w:eastAsia="Times New Roman" w:hAnsi="Helvetica" w:cs="Helvetica"/>
            <w:color w:val="000000"/>
            <w:kern w:val="0"/>
            <w:sz w:val="24"/>
            <w:szCs w:val="24"/>
            <w14:ligatures w14:val="none"/>
          </w:rPr>
          <w:delText>. The Secretary also keeps</w:delText>
        </w:r>
      </w:del>
    </w:p>
    <w:p w14:paraId="50214082" w14:textId="7993FCC8" w:rsidR="004C6EFF" w:rsidRPr="004C6EFF" w:rsidRDefault="004C6EFF" w:rsidP="004C6EFF">
      <w:pPr>
        <w:pStyle w:val="ListParagraph"/>
        <w:numPr>
          <w:ilvl w:val="3"/>
          <w:numId w:val="34"/>
        </w:numPr>
        <w:spacing w:after="100" w:line="240" w:lineRule="auto"/>
        <w:rPr>
          <w:rFonts w:ascii="Helvetica" w:hAnsi="Helvetica"/>
          <w:kern w:val="0"/>
          <w:sz w:val="24"/>
          <w14:ligatures w14:val="none"/>
          <w:rPrChange w:id="128" w:author="Peter Surdo" w:date="2024-03-17T10:30:00Z">
            <w:rPr>
              <w:rFonts w:ascii="Times New Roman" w:hAnsi="Times New Roman"/>
              <w:kern w:val="0"/>
              <w:sz w:val="24"/>
              <w14:ligatures w14:val="none"/>
            </w:rPr>
          </w:rPrChange>
        </w:rPr>
        <w:pPrChange w:id="129" w:author="Peter Surdo" w:date="2024-03-17T10:30:00Z">
          <w:pPr>
            <w:spacing w:after="100" w:line="240" w:lineRule="auto"/>
          </w:pPr>
        </w:pPrChange>
      </w:pPr>
      <w:ins w:id="130" w:author="Peter Surdo" w:date="2024-03-17T10:30:00Z">
        <w:r w:rsidRPr="00F15B60">
          <w:rPr>
            <w:rFonts w:ascii="Helvetica" w:eastAsia="Times New Roman" w:hAnsi="Helvetica" w:cs="Helvetica"/>
            <w:color w:val="000000"/>
            <w:kern w:val="0"/>
            <w:sz w:val="24"/>
            <w:szCs w:val="24"/>
            <w14:ligatures w14:val="none"/>
          </w:rPr>
          <w:t>Keep</w:t>
        </w:r>
      </w:ins>
      <w:r w:rsidRPr="00F15B60">
        <w:rPr>
          <w:rFonts w:ascii="Helvetica" w:eastAsia="Times New Roman" w:hAnsi="Helvetica" w:cs="Helvetica"/>
          <w:color w:val="000000"/>
          <w:kern w:val="0"/>
          <w:sz w:val="24"/>
          <w:szCs w:val="24"/>
          <w14:ligatures w14:val="none"/>
        </w:rPr>
        <w:t xml:space="preserve"> a copy of the minutes book, </w:t>
      </w:r>
      <w:del w:id="131" w:author="Peter Surdo" w:date="2024-03-17T10:30:00Z">
        <w:r w:rsidR="003F5DFF" w:rsidRPr="003F5DFF">
          <w:rPr>
            <w:rFonts w:ascii="Helvetica" w:eastAsia="Times New Roman" w:hAnsi="Helvetica" w:cs="Helvetica"/>
            <w:color w:val="000000"/>
            <w:kern w:val="0"/>
            <w:sz w:val="24"/>
            <w:szCs w:val="24"/>
            <w14:ligatures w14:val="none"/>
          </w:rPr>
          <w:delText>bylaws, rules, membership list</w:delText>
        </w:r>
      </w:del>
      <w:ins w:id="132" w:author="Peter Surdo" w:date="2024-03-17T10:30:00Z">
        <w:r w:rsidRPr="00F15B60">
          <w:rPr>
            <w:rFonts w:ascii="Helvetica" w:eastAsia="Times New Roman" w:hAnsi="Helvetica" w:cs="Helvetica"/>
            <w:color w:val="000000"/>
            <w:kern w:val="0"/>
            <w:sz w:val="24"/>
            <w:szCs w:val="24"/>
            <w14:ligatures w14:val="none"/>
          </w:rPr>
          <w:t>B</w:t>
        </w:r>
        <w:r w:rsidRPr="00F15B60">
          <w:rPr>
            <w:rFonts w:ascii="Helvetica" w:eastAsia="Times New Roman" w:hAnsi="Helvetica" w:cs="Helvetica"/>
            <w:color w:val="000000"/>
            <w:kern w:val="0"/>
            <w:sz w:val="24"/>
            <w:szCs w:val="24"/>
            <w14:ligatures w14:val="none"/>
          </w:rPr>
          <w:t>ylaws</w:t>
        </w:r>
        <w:r w:rsidRPr="00F15B60">
          <w:rPr>
            <w:rFonts w:ascii="Helvetica" w:eastAsia="Times New Roman" w:hAnsi="Helvetica" w:cs="Helvetica"/>
            <w:color w:val="000000"/>
            <w:kern w:val="0"/>
            <w:sz w:val="24"/>
            <w:szCs w:val="24"/>
            <w14:ligatures w14:val="none"/>
          </w:rPr>
          <w:t>,</w:t>
        </w:r>
      </w:ins>
      <w:r w:rsidRPr="00F15B60">
        <w:rPr>
          <w:rFonts w:ascii="Helvetica" w:eastAsia="Times New Roman" w:hAnsi="Helvetica" w:cs="Helvetica"/>
          <w:color w:val="000000"/>
          <w:kern w:val="0"/>
          <w:sz w:val="24"/>
          <w:szCs w:val="24"/>
          <w14:ligatures w14:val="none"/>
        </w:rPr>
        <w:t xml:space="preserve"> and any other necessary supplies, and </w:t>
      </w:r>
      <w:del w:id="133" w:author="Peter Surdo" w:date="2024-03-17T10:30:00Z">
        <w:r w:rsidR="003F5DFF" w:rsidRPr="003F5DFF">
          <w:rPr>
            <w:rFonts w:ascii="Helvetica" w:eastAsia="Times New Roman" w:hAnsi="Helvetica" w:cs="Helvetica"/>
            <w:color w:val="000000"/>
            <w:kern w:val="0"/>
            <w:sz w:val="24"/>
            <w:szCs w:val="24"/>
            <w14:ligatures w14:val="none"/>
          </w:rPr>
          <w:delText>brings</w:delText>
        </w:r>
      </w:del>
      <w:commentRangeStart w:id="134"/>
      <w:ins w:id="135" w:author="Peter Surdo" w:date="2024-03-17T10:30:00Z">
        <w:r w:rsidRPr="00F15B60">
          <w:rPr>
            <w:rFonts w:ascii="Helvetica" w:eastAsia="Times New Roman" w:hAnsi="Helvetica" w:cs="Helvetica"/>
            <w:color w:val="000000"/>
            <w:kern w:val="0"/>
            <w:sz w:val="24"/>
            <w:szCs w:val="24"/>
            <w14:ligatures w14:val="none"/>
          </w:rPr>
          <w:t>have</w:t>
        </w:r>
      </w:ins>
      <w:r w:rsidRPr="00F15B60">
        <w:rPr>
          <w:rFonts w:ascii="Helvetica" w:eastAsia="Times New Roman" w:hAnsi="Helvetica" w:cs="Helvetica"/>
          <w:color w:val="000000"/>
          <w:kern w:val="0"/>
          <w:sz w:val="24"/>
          <w:szCs w:val="24"/>
          <w14:ligatures w14:val="none"/>
        </w:rPr>
        <w:t xml:space="preserve"> them </w:t>
      </w:r>
      <w:del w:id="136" w:author="Peter Surdo" w:date="2024-03-17T10:30:00Z">
        <w:r w:rsidR="003F5DFF" w:rsidRPr="003F5DFF">
          <w:rPr>
            <w:rFonts w:ascii="Helvetica" w:eastAsia="Times New Roman" w:hAnsi="Helvetica" w:cs="Helvetica"/>
            <w:color w:val="000000"/>
            <w:kern w:val="0"/>
            <w:sz w:val="24"/>
            <w:szCs w:val="24"/>
            <w14:ligatures w14:val="none"/>
          </w:rPr>
          <w:delText xml:space="preserve">to </w:delText>
        </w:r>
      </w:del>
      <w:ins w:id="137" w:author="Peter Surdo" w:date="2024-03-17T10:30:00Z">
        <w:r w:rsidRPr="00F15B60">
          <w:rPr>
            <w:rFonts w:ascii="Helvetica" w:eastAsia="Times New Roman" w:hAnsi="Helvetica" w:cs="Helvetica"/>
            <w:color w:val="000000"/>
            <w:kern w:val="0"/>
            <w:sz w:val="24"/>
            <w:szCs w:val="24"/>
            <w14:ligatures w14:val="none"/>
          </w:rPr>
          <w:t xml:space="preserve">available during </w:t>
        </w:r>
      </w:ins>
      <w:r w:rsidRPr="00F15B60">
        <w:rPr>
          <w:rFonts w:ascii="Helvetica" w:eastAsia="Times New Roman" w:hAnsi="Helvetica" w:cs="Helvetica"/>
          <w:color w:val="000000"/>
          <w:kern w:val="0"/>
          <w:sz w:val="24"/>
          <w:szCs w:val="24"/>
          <w14:ligatures w14:val="none"/>
        </w:rPr>
        <w:t>meetings</w:t>
      </w:r>
      <w:commentRangeEnd w:id="134"/>
      <w:r>
        <w:rPr>
          <w:rStyle w:val="CommentReference"/>
        </w:rPr>
        <w:commentReference w:id="134"/>
      </w:r>
      <w:r w:rsidRPr="00F15B60">
        <w:rPr>
          <w:rFonts w:ascii="Helvetica" w:eastAsia="Times New Roman" w:hAnsi="Helvetica" w:cs="Helvetica"/>
          <w:color w:val="000000"/>
          <w:kern w:val="0"/>
          <w:sz w:val="24"/>
          <w:szCs w:val="24"/>
          <w14:ligatures w14:val="none"/>
        </w:rPr>
        <w:t>.</w:t>
      </w:r>
    </w:p>
    <w:p w14:paraId="3D558C6D" w14:textId="77777777" w:rsidR="003F5DFF" w:rsidRPr="003F5DFF" w:rsidRDefault="003F5DFF" w:rsidP="003F5DFF">
      <w:pPr>
        <w:spacing w:after="0" w:line="240" w:lineRule="auto"/>
        <w:rPr>
          <w:del w:id="138" w:author="Peter Surdo" w:date="2024-03-17T10:30:00Z"/>
          <w:rFonts w:ascii="Times New Roman" w:eastAsia="Times New Roman" w:hAnsi="Times New Roman" w:cs="Times New Roman"/>
          <w:kern w:val="0"/>
          <w:sz w:val="24"/>
          <w:szCs w:val="24"/>
          <w14:ligatures w14:val="none"/>
        </w:rPr>
      </w:pPr>
    </w:p>
    <w:p w14:paraId="0D9D66AD" w14:textId="3E9ADDFA" w:rsidR="004C6EFF" w:rsidRPr="004C6EFF" w:rsidRDefault="003F5DFF" w:rsidP="004C6EFF">
      <w:pPr>
        <w:pStyle w:val="ListParagraph"/>
        <w:numPr>
          <w:ilvl w:val="2"/>
          <w:numId w:val="28"/>
        </w:numPr>
        <w:spacing w:after="100" w:line="240" w:lineRule="auto"/>
        <w:rPr>
          <w:ins w:id="139" w:author="Peter Surdo" w:date="2024-03-17T10:30:00Z"/>
          <w:rFonts w:ascii="Helvetica" w:eastAsia="Times New Roman" w:hAnsi="Helvetica" w:cs="Helvetica"/>
          <w:kern w:val="0"/>
          <w:sz w:val="24"/>
          <w:szCs w:val="24"/>
          <w14:ligatures w14:val="none"/>
        </w:rPr>
      </w:pPr>
      <w:del w:id="140" w:author="Peter Surdo" w:date="2024-03-17T10:30:00Z">
        <w:r w:rsidRPr="003F5DFF">
          <w:rPr>
            <w:rFonts w:ascii="Helvetica" w:eastAsia="Times New Roman" w:hAnsi="Helvetica" w:cs="Helvetica"/>
            <w:color w:val="000000"/>
            <w:kern w:val="0"/>
            <w:sz w:val="24"/>
            <w:szCs w:val="24"/>
            <w14:ligatures w14:val="none"/>
          </w:rPr>
          <w:delText xml:space="preserve">c. </w:delText>
        </w:r>
      </w:del>
      <w:r w:rsidR="004C6EFF">
        <w:rPr>
          <w:rFonts w:ascii="Helvetica" w:hAnsi="Helvetica"/>
          <w:b/>
          <w:color w:val="000000"/>
          <w:kern w:val="0"/>
          <w:sz w:val="24"/>
          <w14:ligatures w14:val="none"/>
          <w:rPrChange w:id="141" w:author="Peter Surdo" w:date="2024-03-17T10:30:00Z">
            <w:rPr>
              <w:rFonts w:ascii="Helvetica" w:hAnsi="Helvetica"/>
              <w:color w:val="000000"/>
              <w:kern w:val="0"/>
              <w:sz w:val="24"/>
              <w14:ligatures w14:val="none"/>
            </w:rPr>
          </w:rPrChange>
        </w:rPr>
        <w:t>Treasurer</w:t>
      </w:r>
      <w:del w:id="142" w:author="Peter Surdo" w:date="2024-03-17T10:30:00Z">
        <w:r w:rsidRPr="003F5DFF">
          <w:rPr>
            <w:rFonts w:ascii="Helvetica" w:eastAsia="Times New Roman" w:hAnsi="Helvetica" w:cs="Helvetica"/>
            <w:color w:val="000000"/>
            <w:kern w:val="0"/>
            <w:sz w:val="24"/>
            <w:szCs w:val="24"/>
            <w14:ligatures w14:val="none"/>
          </w:rPr>
          <w:delText>. The Treasurer shall receive</w:delText>
        </w:r>
      </w:del>
    </w:p>
    <w:p w14:paraId="0AE420E8" w14:textId="564299F5" w:rsidR="004C6EFF" w:rsidRPr="00F15B60" w:rsidRDefault="004C6EFF" w:rsidP="004C6EFF">
      <w:pPr>
        <w:pStyle w:val="ListParagraph"/>
        <w:numPr>
          <w:ilvl w:val="3"/>
          <w:numId w:val="35"/>
        </w:numPr>
        <w:spacing w:after="100" w:line="240" w:lineRule="auto"/>
        <w:jc w:val="both"/>
        <w:rPr>
          <w:ins w:id="143" w:author="Peter Surdo" w:date="2024-03-17T10:30:00Z"/>
          <w:rFonts w:ascii="Helvetica" w:eastAsia="Times New Roman" w:hAnsi="Helvetica" w:cs="Helvetica"/>
          <w:kern w:val="0"/>
          <w:sz w:val="24"/>
          <w:szCs w:val="24"/>
          <w14:ligatures w14:val="none"/>
        </w:rPr>
      </w:pPr>
      <w:ins w:id="144" w:author="Peter Surdo" w:date="2024-03-17T10:30:00Z">
        <w:r w:rsidRPr="00F15B60">
          <w:rPr>
            <w:rFonts w:ascii="Helvetica" w:eastAsia="Times New Roman" w:hAnsi="Helvetica" w:cs="Helvetica"/>
            <w:color w:val="000000"/>
            <w:kern w:val="0"/>
            <w:sz w:val="24"/>
            <w:szCs w:val="24"/>
            <w14:ligatures w14:val="none"/>
          </w:rPr>
          <w:t>Receive</w:t>
        </w:r>
      </w:ins>
      <w:r w:rsidRPr="00F15B60">
        <w:rPr>
          <w:rFonts w:ascii="Helvetica" w:eastAsia="Times New Roman" w:hAnsi="Helvetica" w:cs="Helvetica"/>
          <w:color w:val="000000"/>
          <w:kern w:val="0"/>
          <w:sz w:val="24"/>
          <w:szCs w:val="24"/>
          <w14:ligatures w14:val="none"/>
        </w:rPr>
        <w:t xml:space="preserve"> all funds of the </w:t>
      </w:r>
      <w:del w:id="145" w:author="Peter Surdo" w:date="2024-03-17T10:30:00Z">
        <w:r w:rsidR="003F5DFF" w:rsidRPr="003F5DFF">
          <w:rPr>
            <w:rFonts w:ascii="Helvetica" w:eastAsia="Times New Roman" w:hAnsi="Helvetica" w:cs="Helvetica"/>
            <w:color w:val="000000"/>
            <w:kern w:val="0"/>
            <w:sz w:val="24"/>
            <w:szCs w:val="24"/>
            <w14:ligatures w14:val="none"/>
          </w:rPr>
          <w:delText>organization, keep</w:delText>
        </w:r>
      </w:del>
      <w:proofErr w:type="gramStart"/>
      <w:ins w:id="146" w:author="Peter Surdo" w:date="2024-03-17T10:30:00Z">
        <w:r w:rsidRPr="00F15B60">
          <w:rPr>
            <w:rFonts w:ascii="Helvetica" w:eastAsia="Times New Roman" w:hAnsi="Helvetica" w:cs="Helvetica"/>
            <w:color w:val="000000"/>
            <w:kern w:val="0"/>
            <w:sz w:val="24"/>
            <w:szCs w:val="24"/>
            <w14:ligatures w14:val="none"/>
          </w:rPr>
          <w:t>Organization</w:t>
        </w:r>
        <w:proofErr w:type="gramEnd"/>
      </w:ins>
    </w:p>
    <w:p w14:paraId="6CCF1116" w14:textId="5419398C" w:rsidR="004C6EFF" w:rsidRPr="00F15B60" w:rsidRDefault="004C6EFF" w:rsidP="004C6EFF">
      <w:pPr>
        <w:pStyle w:val="ListParagraph"/>
        <w:numPr>
          <w:ilvl w:val="3"/>
          <w:numId w:val="35"/>
        </w:numPr>
        <w:spacing w:after="100" w:line="240" w:lineRule="auto"/>
        <w:jc w:val="both"/>
        <w:rPr>
          <w:ins w:id="147" w:author="Peter Surdo" w:date="2024-03-17T10:30:00Z"/>
          <w:rFonts w:ascii="Helvetica" w:eastAsia="Times New Roman" w:hAnsi="Helvetica" w:cs="Helvetica"/>
          <w:kern w:val="0"/>
          <w:sz w:val="24"/>
          <w:szCs w:val="24"/>
          <w14:ligatures w14:val="none"/>
        </w:rPr>
      </w:pPr>
      <w:ins w:id="148" w:author="Peter Surdo" w:date="2024-03-17T10:30:00Z">
        <w:r w:rsidRPr="00F15B60">
          <w:rPr>
            <w:rFonts w:ascii="Helvetica" w:eastAsia="Times New Roman" w:hAnsi="Helvetica" w:cs="Helvetica"/>
            <w:color w:val="000000"/>
            <w:kern w:val="0"/>
            <w:sz w:val="24"/>
            <w:szCs w:val="24"/>
            <w14:ligatures w14:val="none"/>
          </w:rPr>
          <w:t>Keep</w:t>
        </w:r>
      </w:ins>
      <w:r w:rsidRPr="00F15B60">
        <w:rPr>
          <w:rFonts w:ascii="Helvetica" w:eastAsia="Times New Roman" w:hAnsi="Helvetica" w:cs="Helvetica"/>
          <w:color w:val="000000"/>
          <w:kern w:val="0"/>
          <w:sz w:val="24"/>
          <w:szCs w:val="24"/>
          <w14:ligatures w14:val="none"/>
        </w:rPr>
        <w:t xml:space="preserve"> an accurate record of receipts and expenditures</w:t>
      </w:r>
      <w:del w:id="149" w:author="Peter Surdo" w:date="2024-03-17T10:30:00Z">
        <w:r w:rsidR="003F5DFF" w:rsidRPr="003F5DFF">
          <w:rPr>
            <w:rFonts w:ascii="Helvetica" w:eastAsia="Times New Roman" w:hAnsi="Helvetica" w:cs="Helvetica"/>
            <w:color w:val="000000"/>
            <w:kern w:val="0"/>
            <w:sz w:val="24"/>
            <w:szCs w:val="24"/>
            <w14:ligatures w14:val="none"/>
          </w:rPr>
          <w:delText>, and pay</w:delText>
        </w:r>
      </w:del>
    </w:p>
    <w:p w14:paraId="5ECF6AA8" w14:textId="2D0284B7" w:rsidR="004C6EFF" w:rsidRPr="00F15B60" w:rsidRDefault="004C6EFF" w:rsidP="004C6EFF">
      <w:pPr>
        <w:pStyle w:val="ListParagraph"/>
        <w:numPr>
          <w:ilvl w:val="3"/>
          <w:numId w:val="35"/>
        </w:numPr>
        <w:spacing w:after="100" w:line="240" w:lineRule="auto"/>
        <w:jc w:val="both"/>
        <w:rPr>
          <w:ins w:id="150" w:author="Peter Surdo" w:date="2024-03-17T10:30:00Z"/>
          <w:rFonts w:ascii="Helvetica" w:eastAsia="Times New Roman" w:hAnsi="Helvetica" w:cs="Helvetica"/>
          <w:kern w:val="0"/>
          <w:sz w:val="24"/>
          <w:szCs w:val="24"/>
          <w14:ligatures w14:val="none"/>
        </w:rPr>
      </w:pPr>
      <w:ins w:id="151" w:author="Peter Surdo" w:date="2024-03-17T10:30:00Z">
        <w:r w:rsidRPr="00F15B60">
          <w:rPr>
            <w:rFonts w:ascii="Helvetica" w:eastAsia="Times New Roman" w:hAnsi="Helvetica" w:cs="Helvetica"/>
            <w:color w:val="000000"/>
            <w:kern w:val="0"/>
            <w:sz w:val="24"/>
            <w:szCs w:val="24"/>
            <w14:ligatures w14:val="none"/>
          </w:rPr>
          <w:t>Pay</w:t>
        </w:r>
      </w:ins>
      <w:r w:rsidRPr="00F15B60">
        <w:rPr>
          <w:rFonts w:ascii="Helvetica" w:eastAsia="Times New Roman" w:hAnsi="Helvetica" w:cs="Helvetica"/>
          <w:color w:val="000000"/>
          <w:kern w:val="0"/>
          <w:sz w:val="24"/>
          <w:szCs w:val="24"/>
          <w14:ligatures w14:val="none"/>
        </w:rPr>
        <w:t xml:space="preserve"> out funds </w:t>
      </w:r>
      <w:commentRangeStart w:id="152"/>
      <w:r w:rsidRPr="00F15B60">
        <w:rPr>
          <w:rFonts w:ascii="Helvetica" w:eastAsia="Times New Roman" w:hAnsi="Helvetica" w:cs="Helvetica"/>
          <w:color w:val="000000"/>
          <w:kern w:val="0"/>
          <w:sz w:val="24"/>
          <w:szCs w:val="24"/>
          <w14:ligatures w14:val="none"/>
        </w:rPr>
        <w:t xml:space="preserve">in accordance with the </w:t>
      </w:r>
      <w:ins w:id="153" w:author="Peter Surdo" w:date="2024-03-17T10:30:00Z">
        <w:r w:rsidRPr="00F15B60">
          <w:rPr>
            <w:rFonts w:ascii="Helvetica" w:eastAsia="Times New Roman" w:hAnsi="Helvetica" w:cs="Helvetica"/>
            <w:color w:val="000000"/>
            <w:kern w:val="0"/>
            <w:sz w:val="24"/>
            <w:szCs w:val="24"/>
            <w14:ligatures w14:val="none"/>
          </w:rPr>
          <w:t xml:space="preserve">budget or otherwise by </w:t>
        </w:r>
      </w:ins>
      <w:r w:rsidRPr="00F15B60">
        <w:rPr>
          <w:rFonts w:ascii="Helvetica" w:eastAsia="Times New Roman" w:hAnsi="Helvetica" w:cs="Helvetica"/>
          <w:color w:val="000000"/>
          <w:kern w:val="0"/>
          <w:sz w:val="24"/>
          <w:szCs w:val="24"/>
          <w14:ligatures w14:val="none"/>
        </w:rPr>
        <w:t xml:space="preserve">approval of the </w:t>
      </w:r>
      <w:del w:id="154" w:author="Peter Surdo" w:date="2024-03-17T10:30:00Z">
        <w:r w:rsidR="003F5DFF" w:rsidRPr="003F5DFF">
          <w:rPr>
            <w:rFonts w:ascii="Helvetica" w:eastAsia="Times New Roman" w:hAnsi="Helvetica" w:cs="Helvetica"/>
            <w:color w:val="000000"/>
            <w:kern w:val="0"/>
            <w:sz w:val="24"/>
            <w:szCs w:val="24"/>
            <w14:ligatures w14:val="none"/>
          </w:rPr>
          <w:delText>executive board. He</w:delText>
        </w:r>
      </w:del>
      <w:ins w:id="155" w:author="Peter Surdo" w:date="2024-03-17T10:30:00Z">
        <w:r w:rsidRPr="00F15B60">
          <w:rPr>
            <w:rFonts w:ascii="Helvetica" w:eastAsia="Times New Roman" w:hAnsi="Helvetica" w:cs="Helvetica"/>
            <w:color w:val="000000"/>
            <w:kern w:val="0"/>
            <w:sz w:val="24"/>
            <w:szCs w:val="24"/>
            <w14:ligatures w14:val="none"/>
          </w:rPr>
          <w:t>Executive Board,</w:t>
        </w:r>
      </w:ins>
      <w:r w:rsidRPr="00F15B60">
        <w:rPr>
          <w:rFonts w:ascii="Helvetica" w:eastAsia="Times New Roman" w:hAnsi="Helvetica" w:cs="Helvetica"/>
          <w:color w:val="000000"/>
          <w:kern w:val="0"/>
          <w:sz w:val="24"/>
          <w:szCs w:val="24"/>
          <w14:ligatures w14:val="none"/>
        </w:rPr>
        <w:t xml:space="preserve"> or </w:t>
      </w:r>
      <w:del w:id="156" w:author="Peter Surdo" w:date="2024-03-17T10:30:00Z">
        <w:r w:rsidR="003F5DFF" w:rsidRPr="003F5DFF">
          <w:rPr>
            <w:rFonts w:ascii="Helvetica" w:eastAsia="Times New Roman" w:hAnsi="Helvetica" w:cs="Helvetica"/>
            <w:color w:val="000000"/>
            <w:kern w:val="0"/>
            <w:sz w:val="24"/>
            <w:szCs w:val="24"/>
            <w14:ligatures w14:val="none"/>
          </w:rPr>
          <w:delText>she will</w:delText>
        </w:r>
      </w:del>
      <w:ins w:id="157" w:author="Peter Surdo" w:date="2024-03-17T10:30:00Z">
        <w:r w:rsidRPr="00F15B60">
          <w:rPr>
            <w:rFonts w:ascii="Helvetica" w:eastAsia="Times New Roman" w:hAnsi="Helvetica" w:cs="Helvetica"/>
            <w:color w:val="000000"/>
            <w:kern w:val="0"/>
            <w:sz w:val="24"/>
            <w:szCs w:val="24"/>
            <w14:ligatures w14:val="none"/>
          </w:rPr>
          <w:t>otherwise by full vote of all Members</w:t>
        </w:r>
      </w:ins>
      <w:r w:rsidRPr="00F15B60">
        <w:rPr>
          <w:rFonts w:ascii="Helvetica" w:eastAsia="Times New Roman" w:hAnsi="Helvetica" w:cs="Helvetica"/>
          <w:color w:val="000000"/>
          <w:kern w:val="0"/>
          <w:sz w:val="24"/>
          <w:szCs w:val="24"/>
          <w14:ligatures w14:val="none"/>
        </w:rPr>
        <w:t xml:space="preserve"> present</w:t>
      </w:r>
      <w:ins w:id="158" w:author="Peter Surdo" w:date="2024-03-17T10:30:00Z">
        <w:r w:rsidRPr="00F15B60">
          <w:rPr>
            <w:rFonts w:ascii="Helvetica" w:eastAsia="Times New Roman" w:hAnsi="Helvetica" w:cs="Helvetica"/>
            <w:color w:val="000000"/>
            <w:kern w:val="0"/>
            <w:sz w:val="24"/>
            <w:szCs w:val="24"/>
            <w14:ligatures w14:val="none"/>
          </w:rPr>
          <w:t xml:space="preserve"> at a meeting</w:t>
        </w:r>
        <w:commentRangeEnd w:id="152"/>
        <w:r>
          <w:rPr>
            <w:rStyle w:val="CommentReference"/>
          </w:rPr>
          <w:commentReference w:id="152"/>
        </w:r>
      </w:ins>
    </w:p>
    <w:p w14:paraId="563B9E00" w14:textId="54AA1E25" w:rsidR="004C6EFF" w:rsidRPr="00F15B60" w:rsidRDefault="004C6EFF" w:rsidP="004C6EFF">
      <w:pPr>
        <w:pStyle w:val="ListParagraph"/>
        <w:numPr>
          <w:ilvl w:val="3"/>
          <w:numId w:val="35"/>
        </w:numPr>
        <w:spacing w:after="100" w:line="240" w:lineRule="auto"/>
        <w:jc w:val="both"/>
        <w:rPr>
          <w:rFonts w:ascii="Helvetica" w:hAnsi="Helvetica"/>
          <w:kern w:val="0"/>
          <w:sz w:val="24"/>
          <w14:ligatures w14:val="none"/>
          <w:rPrChange w:id="159" w:author="Peter Surdo" w:date="2024-03-17T10:30:00Z">
            <w:rPr>
              <w:rFonts w:ascii="Times New Roman" w:hAnsi="Times New Roman"/>
              <w:kern w:val="0"/>
              <w:sz w:val="24"/>
              <w14:ligatures w14:val="none"/>
            </w:rPr>
          </w:rPrChange>
        </w:rPr>
        <w:pPrChange w:id="160" w:author="Peter Surdo" w:date="2024-03-17T10:30:00Z">
          <w:pPr>
            <w:spacing w:after="100" w:line="240" w:lineRule="auto"/>
            <w:jc w:val="both"/>
          </w:pPr>
        </w:pPrChange>
      </w:pPr>
      <w:ins w:id="161" w:author="Peter Surdo" w:date="2024-03-17T10:30:00Z">
        <w:r w:rsidRPr="00F15B60">
          <w:rPr>
            <w:rFonts w:ascii="Helvetica" w:eastAsia="Times New Roman" w:hAnsi="Helvetica" w:cs="Helvetica"/>
            <w:color w:val="000000"/>
            <w:kern w:val="0"/>
            <w:sz w:val="24"/>
            <w:szCs w:val="24"/>
            <w14:ligatures w14:val="none"/>
          </w:rPr>
          <w:t>Present</w:t>
        </w:r>
      </w:ins>
      <w:r w:rsidRPr="00F15B60">
        <w:rPr>
          <w:rFonts w:ascii="Helvetica" w:eastAsia="Times New Roman" w:hAnsi="Helvetica" w:cs="Helvetica"/>
          <w:color w:val="000000"/>
          <w:kern w:val="0"/>
          <w:sz w:val="24"/>
          <w:szCs w:val="24"/>
          <w14:ligatures w14:val="none"/>
        </w:rPr>
        <w:t xml:space="preserve"> a financial statement at every meeting and at other times of the year when requested by the </w:t>
      </w:r>
      <w:del w:id="162" w:author="Peter Surdo" w:date="2024-03-17T10:30:00Z">
        <w:r w:rsidR="003F5DFF" w:rsidRPr="003F5DFF">
          <w:rPr>
            <w:rFonts w:ascii="Helvetica" w:eastAsia="Times New Roman" w:hAnsi="Helvetica" w:cs="Helvetica"/>
            <w:color w:val="000000"/>
            <w:kern w:val="0"/>
            <w:sz w:val="24"/>
            <w:szCs w:val="24"/>
            <w14:ligatures w14:val="none"/>
          </w:rPr>
          <w:delText>executive board, and make a full report at the end of the year.</w:delText>
        </w:r>
      </w:del>
      <w:ins w:id="163" w:author="Peter Surdo" w:date="2024-03-17T10:30:00Z">
        <w:r w:rsidRPr="00F15B60">
          <w:rPr>
            <w:rFonts w:ascii="Helvetica" w:eastAsia="Times New Roman" w:hAnsi="Helvetica" w:cs="Helvetica"/>
            <w:color w:val="000000"/>
            <w:kern w:val="0"/>
            <w:sz w:val="24"/>
            <w:szCs w:val="24"/>
            <w14:ligatures w14:val="none"/>
          </w:rPr>
          <w:t>Executive Board</w:t>
        </w:r>
      </w:ins>
    </w:p>
    <w:p w14:paraId="48294037" w14:textId="1D535E17" w:rsidR="004C6EFF" w:rsidRPr="00F15B60" w:rsidRDefault="003F5DFF" w:rsidP="004C6EFF">
      <w:pPr>
        <w:pStyle w:val="ListParagraph"/>
        <w:numPr>
          <w:ilvl w:val="3"/>
          <w:numId w:val="35"/>
        </w:numPr>
        <w:spacing w:after="100" w:line="240" w:lineRule="auto"/>
        <w:jc w:val="both"/>
        <w:rPr>
          <w:ins w:id="164" w:author="Peter Surdo" w:date="2024-03-17T10:30:00Z"/>
          <w:rFonts w:ascii="Helvetica" w:eastAsia="Times New Roman" w:hAnsi="Helvetica" w:cs="Helvetica"/>
          <w:kern w:val="0"/>
          <w:sz w:val="24"/>
          <w:szCs w:val="24"/>
          <w14:ligatures w14:val="none"/>
        </w:rPr>
      </w:pPr>
      <w:del w:id="165" w:author="Peter Surdo" w:date="2024-03-17T10:30:00Z">
        <w:r w:rsidRPr="003F5DFF">
          <w:rPr>
            <w:rFonts w:ascii="Helvetica" w:eastAsia="Times New Roman" w:hAnsi="Helvetica" w:cs="Helvetica"/>
            <w:color w:val="000000"/>
            <w:kern w:val="0"/>
            <w:sz w:val="24"/>
            <w:szCs w:val="24"/>
            <w14:ligatures w14:val="none"/>
          </w:rPr>
          <w:delText xml:space="preserve">Section 2. </w:delText>
        </w:r>
      </w:del>
      <w:ins w:id="166" w:author="Peter Surdo" w:date="2024-03-17T10:30:00Z">
        <w:r w:rsidR="004C6EFF" w:rsidRPr="00F15B60">
          <w:rPr>
            <w:rFonts w:ascii="Helvetica" w:eastAsia="Times New Roman" w:hAnsi="Helvetica" w:cs="Helvetica"/>
            <w:color w:val="000000"/>
            <w:kern w:val="0"/>
            <w:sz w:val="24"/>
            <w:szCs w:val="24"/>
            <w14:ligatures w14:val="none"/>
          </w:rPr>
          <w:t xml:space="preserve">Make a full report at the end of the academic </w:t>
        </w:r>
        <w:proofErr w:type="gramStart"/>
        <w:r w:rsidR="004C6EFF" w:rsidRPr="00F15B60">
          <w:rPr>
            <w:rFonts w:ascii="Helvetica" w:eastAsia="Times New Roman" w:hAnsi="Helvetica" w:cs="Helvetica"/>
            <w:color w:val="000000"/>
            <w:kern w:val="0"/>
            <w:sz w:val="24"/>
            <w:szCs w:val="24"/>
            <w14:ligatures w14:val="none"/>
          </w:rPr>
          <w:t>year</w:t>
        </w:r>
        <w:proofErr w:type="gramEnd"/>
      </w:ins>
    </w:p>
    <w:p w14:paraId="71914C21" w14:textId="77777777" w:rsidR="004C6EFF" w:rsidRPr="00F15B60" w:rsidRDefault="004C6EFF" w:rsidP="004C6EFF">
      <w:pPr>
        <w:pStyle w:val="ListParagraph"/>
        <w:numPr>
          <w:ilvl w:val="3"/>
          <w:numId w:val="35"/>
        </w:numPr>
        <w:spacing w:after="100" w:line="240" w:lineRule="auto"/>
        <w:jc w:val="both"/>
        <w:rPr>
          <w:ins w:id="167" w:author="Peter Surdo" w:date="2024-03-17T10:30:00Z"/>
          <w:rFonts w:ascii="Helvetica" w:eastAsia="Times New Roman" w:hAnsi="Helvetica" w:cs="Helvetica"/>
          <w:kern w:val="0"/>
          <w:sz w:val="24"/>
          <w:szCs w:val="24"/>
          <w14:ligatures w14:val="none"/>
        </w:rPr>
      </w:pPr>
      <w:commentRangeStart w:id="168"/>
      <w:ins w:id="169" w:author="Peter Surdo" w:date="2024-03-17T10:30:00Z">
        <w:r w:rsidRPr="00F15B60">
          <w:rPr>
            <w:rFonts w:ascii="Helvetica" w:eastAsia="Times New Roman" w:hAnsi="Helvetica" w:cs="Helvetica"/>
            <w:color w:val="000000"/>
            <w:kern w:val="0"/>
            <w:sz w:val="24"/>
            <w:szCs w:val="24"/>
            <w14:ligatures w14:val="none"/>
          </w:rPr>
          <w:t>Establish a budget for the Organization for the next academic year to be approved by the Executive Board or by the Organization at a Meeting</w:t>
        </w:r>
      </w:ins>
    </w:p>
    <w:p w14:paraId="6E227922" w14:textId="77777777" w:rsidR="004C6EFF" w:rsidRPr="00F15B60" w:rsidRDefault="004C6EFF" w:rsidP="004C6EFF">
      <w:pPr>
        <w:pStyle w:val="ListParagraph"/>
        <w:numPr>
          <w:ilvl w:val="3"/>
          <w:numId w:val="35"/>
        </w:numPr>
        <w:spacing w:after="100" w:line="240" w:lineRule="auto"/>
        <w:jc w:val="both"/>
        <w:rPr>
          <w:ins w:id="170" w:author="Peter Surdo" w:date="2024-03-17T10:30:00Z"/>
          <w:rFonts w:ascii="Helvetica" w:eastAsia="Times New Roman" w:hAnsi="Helvetica" w:cs="Helvetica"/>
          <w:kern w:val="0"/>
          <w:sz w:val="24"/>
          <w:szCs w:val="24"/>
          <w14:ligatures w14:val="none"/>
        </w:rPr>
      </w:pPr>
      <w:ins w:id="171" w:author="Peter Surdo" w:date="2024-03-17T10:30:00Z">
        <w:r>
          <w:rPr>
            <w:rFonts w:ascii="Helvetica" w:eastAsia="Times New Roman" w:hAnsi="Helvetica" w:cs="Helvetica"/>
            <w:color w:val="000000"/>
            <w:kern w:val="0"/>
            <w:sz w:val="24"/>
            <w:szCs w:val="24"/>
            <w14:ligatures w14:val="none"/>
          </w:rPr>
          <w:t>Prepare and f</w:t>
        </w:r>
        <w:r w:rsidRPr="00F15B60">
          <w:rPr>
            <w:rFonts w:ascii="Helvetica" w:eastAsia="Times New Roman" w:hAnsi="Helvetica" w:cs="Helvetica"/>
            <w:color w:val="000000"/>
            <w:kern w:val="0"/>
            <w:sz w:val="24"/>
            <w:szCs w:val="24"/>
            <w14:ligatures w14:val="none"/>
          </w:rPr>
          <w:t>ile</w:t>
        </w:r>
        <w:r>
          <w:rPr>
            <w:rFonts w:ascii="Helvetica" w:eastAsia="Times New Roman" w:hAnsi="Helvetica" w:cs="Helvetica"/>
            <w:color w:val="000000"/>
            <w:kern w:val="0"/>
            <w:sz w:val="24"/>
            <w:szCs w:val="24"/>
            <w14:ligatures w14:val="none"/>
          </w:rPr>
          <w:t xml:space="preserve"> or </w:t>
        </w:r>
        <w:proofErr w:type="gramStart"/>
        <w:r>
          <w:rPr>
            <w:rFonts w:ascii="Helvetica" w:eastAsia="Times New Roman" w:hAnsi="Helvetica" w:cs="Helvetica"/>
            <w:color w:val="000000"/>
            <w:kern w:val="0"/>
            <w:sz w:val="24"/>
            <w:szCs w:val="24"/>
            <w14:ligatures w14:val="none"/>
          </w:rPr>
          <w:t>submit:</w:t>
        </w:r>
        <w:proofErr w:type="gramEnd"/>
        <w:r w:rsidRPr="00F15B60">
          <w:rPr>
            <w:rFonts w:ascii="Helvetica" w:eastAsia="Times New Roman" w:hAnsi="Helvetica" w:cs="Helvetica"/>
            <w:color w:val="000000"/>
            <w:kern w:val="0"/>
            <w:sz w:val="24"/>
            <w:szCs w:val="24"/>
            <w14:ligatures w14:val="none"/>
          </w:rPr>
          <w:t xml:space="preserve"> tax documents such as the IRS Form 990</w:t>
        </w:r>
        <w:r>
          <w:rPr>
            <w:rFonts w:ascii="Helvetica" w:eastAsia="Times New Roman" w:hAnsi="Helvetica" w:cs="Helvetica"/>
            <w:color w:val="000000"/>
            <w:kern w:val="0"/>
            <w:sz w:val="24"/>
            <w:szCs w:val="24"/>
            <w14:ligatures w14:val="none"/>
          </w:rPr>
          <w:t xml:space="preserve">, </w:t>
        </w:r>
        <w:r w:rsidRPr="00F15B60">
          <w:rPr>
            <w:rFonts w:ascii="Helvetica" w:eastAsia="Times New Roman" w:hAnsi="Helvetica" w:cs="Helvetica"/>
            <w:color w:val="000000"/>
            <w:kern w:val="0"/>
            <w:sz w:val="24"/>
            <w:szCs w:val="24"/>
            <w14:ligatures w14:val="none"/>
          </w:rPr>
          <w:t>registration documents such as a</w:t>
        </w:r>
        <w:r>
          <w:rPr>
            <w:rFonts w:ascii="Helvetica" w:eastAsia="Times New Roman" w:hAnsi="Helvetica" w:cs="Helvetica"/>
            <w:color w:val="000000"/>
            <w:kern w:val="0"/>
            <w:sz w:val="24"/>
            <w:szCs w:val="24"/>
            <w14:ligatures w14:val="none"/>
          </w:rPr>
          <w:t>n annual</w:t>
        </w:r>
        <w:r w:rsidRPr="00F15B60">
          <w:rPr>
            <w:rFonts w:ascii="Helvetica" w:eastAsia="Times New Roman" w:hAnsi="Helvetica" w:cs="Helvetica"/>
            <w:color w:val="000000"/>
            <w:kern w:val="0"/>
            <w:sz w:val="24"/>
            <w:szCs w:val="24"/>
            <w14:ligatures w14:val="none"/>
          </w:rPr>
          <w:t xml:space="preserve"> Certificate of Compliance with the Minnesota Attorney General, or other documents required by the Minnesota Secretary of State</w:t>
        </w:r>
        <w:commentRangeEnd w:id="168"/>
        <w:r>
          <w:rPr>
            <w:rStyle w:val="CommentReference"/>
          </w:rPr>
          <w:commentReference w:id="168"/>
        </w:r>
      </w:ins>
    </w:p>
    <w:p w14:paraId="2295AB03" w14:textId="77777777" w:rsidR="004C6EFF" w:rsidRPr="004C6EFF" w:rsidRDefault="004C6EFF" w:rsidP="004C6EFF">
      <w:pPr>
        <w:pStyle w:val="ListParagraph"/>
        <w:spacing w:after="100" w:line="240" w:lineRule="auto"/>
        <w:ind w:left="1224"/>
        <w:rPr>
          <w:ins w:id="172" w:author="Peter Surdo" w:date="2024-03-17T10:30:00Z"/>
          <w:rFonts w:ascii="Helvetica" w:eastAsia="Times New Roman" w:hAnsi="Helvetica" w:cs="Helvetica"/>
          <w:kern w:val="0"/>
          <w:sz w:val="24"/>
          <w:szCs w:val="24"/>
          <w14:ligatures w14:val="none"/>
        </w:rPr>
      </w:pPr>
    </w:p>
    <w:p w14:paraId="4BD45E99" w14:textId="1550D4DA" w:rsidR="00C44EC1" w:rsidRDefault="00C44EC1" w:rsidP="00C44EC1">
      <w:pPr>
        <w:pStyle w:val="ListParagraph"/>
        <w:numPr>
          <w:ilvl w:val="1"/>
          <w:numId w:val="28"/>
        </w:numPr>
        <w:spacing w:after="100" w:line="240" w:lineRule="auto"/>
        <w:rPr>
          <w:ins w:id="173" w:author="Peter Surdo" w:date="2024-03-17T10:30:00Z"/>
          <w:rFonts w:ascii="Helvetica" w:eastAsia="Times New Roman" w:hAnsi="Helvetica" w:cs="Helvetica"/>
          <w:kern w:val="0"/>
          <w:sz w:val="24"/>
          <w:szCs w:val="24"/>
          <w14:ligatures w14:val="none"/>
        </w:rPr>
      </w:pPr>
      <w:ins w:id="174" w:author="Peter Surdo" w:date="2024-03-17T10:30:00Z">
        <w:r>
          <w:rPr>
            <w:rFonts w:ascii="Helvetica" w:eastAsia="Times New Roman" w:hAnsi="Helvetica" w:cs="Helvetica"/>
            <w:b/>
            <w:bCs/>
            <w:color w:val="000000"/>
            <w:kern w:val="0"/>
            <w:sz w:val="24"/>
            <w:szCs w:val="24"/>
            <w14:ligatures w14:val="none"/>
          </w:rPr>
          <w:t>Term of Officers.</w:t>
        </w:r>
        <w:r w:rsidRPr="004C6EFF">
          <w:rPr>
            <w:rFonts w:ascii="Helvetica" w:eastAsia="Times New Roman" w:hAnsi="Helvetica" w:cs="Helvetica"/>
            <w:color w:val="000000"/>
            <w:kern w:val="0"/>
            <w:sz w:val="24"/>
            <w:szCs w:val="24"/>
            <w14:ligatures w14:val="none"/>
          </w:rPr>
          <w:t xml:space="preserve"> </w:t>
        </w:r>
        <w:r w:rsidRPr="00CA58B9">
          <w:rPr>
            <w:rFonts w:ascii="Helvetica" w:eastAsia="Times New Roman" w:hAnsi="Helvetica" w:cs="Helvetica"/>
            <w:color w:val="000000"/>
            <w:kern w:val="0"/>
            <w:sz w:val="24"/>
            <w:szCs w:val="24"/>
            <w14:ligatures w14:val="none"/>
          </w:rPr>
          <w:t xml:space="preserve">Officers will be elected </w:t>
        </w:r>
        <w:commentRangeStart w:id="175"/>
        <w:r w:rsidRPr="00CA58B9">
          <w:rPr>
            <w:rFonts w:ascii="Helvetica" w:eastAsia="Times New Roman" w:hAnsi="Helvetica" w:cs="Helvetica"/>
            <w:color w:val="000000"/>
            <w:kern w:val="0"/>
            <w:sz w:val="24"/>
            <w:szCs w:val="24"/>
            <w14:ligatures w14:val="none"/>
          </w:rPr>
          <w:t>to two-year terms</w:t>
        </w:r>
        <w:commentRangeEnd w:id="175"/>
        <w:r>
          <w:rPr>
            <w:rStyle w:val="CommentReference"/>
          </w:rPr>
          <w:commentReference w:id="175"/>
        </w:r>
        <w:r w:rsidRPr="00CA58B9">
          <w:rPr>
            <w:rFonts w:ascii="Helvetica" w:eastAsia="Times New Roman" w:hAnsi="Helvetica" w:cs="Helvetica"/>
            <w:color w:val="000000"/>
            <w:kern w:val="0"/>
            <w:sz w:val="24"/>
            <w:szCs w:val="24"/>
            <w14:ligatures w14:val="none"/>
          </w:rPr>
          <w:t>.</w:t>
        </w:r>
        <w:r>
          <w:rPr>
            <w:rFonts w:ascii="Helvetica" w:eastAsia="Times New Roman" w:hAnsi="Helvetica" w:cs="Helvetica"/>
            <w:color w:val="000000"/>
            <w:kern w:val="0"/>
            <w:sz w:val="24"/>
            <w:szCs w:val="24"/>
            <w14:ligatures w14:val="none"/>
          </w:rPr>
          <w:t xml:space="preserve"> </w:t>
        </w:r>
        <w:r w:rsidRPr="00CA58B9">
          <w:rPr>
            <w:rFonts w:ascii="Helvetica" w:eastAsia="Times New Roman" w:hAnsi="Helvetica" w:cs="Helvetica"/>
            <w:kern w:val="0"/>
            <w:sz w:val="24"/>
            <w:szCs w:val="24"/>
            <w14:ligatures w14:val="none"/>
          </w:rPr>
          <w:t>Terms begin and end with the Organization’s Fiscal Year, from July 1 of the first year and ending June 30 of the second year.</w:t>
        </w:r>
      </w:ins>
    </w:p>
    <w:p w14:paraId="4B37162A" w14:textId="77777777" w:rsidR="00C44EC1" w:rsidRPr="00C44EC1" w:rsidRDefault="00C44EC1" w:rsidP="00C44EC1">
      <w:pPr>
        <w:pStyle w:val="ListParagraph"/>
        <w:spacing w:after="100" w:line="240" w:lineRule="auto"/>
        <w:ind w:left="792"/>
        <w:rPr>
          <w:ins w:id="176" w:author="Peter Surdo" w:date="2024-03-17T10:30:00Z"/>
          <w:rFonts w:ascii="Helvetica" w:eastAsia="Times New Roman" w:hAnsi="Helvetica" w:cs="Helvetica"/>
          <w:kern w:val="0"/>
          <w:sz w:val="24"/>
          <w:szCs w:val="24"/>
          <w14:ligatures w14:val="none"/>
        </w:rPr>
      </w:pPr>
    </w:p>
    <w:p w14:paraId="26AD925C" w14:textId="49EAB2A6" w:rsidR="00F15B60" w:rsidRPr="004C6EFF" w:rsidRDefault="004C6EFF" w:rsidP="004C6EFF">
      <w:pPr>
        <w:pStyle w:val="ListParagraph"/>
        <w:numPr>
          <w:ilvl w:val="1"/>
          <w:numId w:val="28"/>
        </w:numPr>
        <w:spacing w:after="100" w:line="240" w:lineRule="auto"/>
        <w:rPr>
          <w:ins w:id="177" w:author="Peter Surdo" w:date="2024-03-17T10:30:00Z"/>
          <w:rFonts w:ascii="Helvetica" w:eastAsia="Times New Roman" w:hAnsi="Helvetica" w:cs="Helvetica"/>
          <w:b/>
          <w:bCs/>
          <w:kern w:val="0"/>
          <w:sz w:val="24"/>
          <w:szCs w:val="24"/>
          <w14:ligatures w14:val="none"/>
        </w:rPr>
      </w:pPr>
      <w:ins w:id="178" w:author="Peter Surdo" w:date="2024-03-17T10:30:00Z">
        <w:r w:rsidRPr="004C6EFF">
          <w:rPr>
            <w:rFonts w:ascii="Helvetica" w:eastAsia="Times New Roman" w:hAnsi="Helvetica" w:cs="Helvetica"/>
            <w:b/>
            <w:bCs/>
            <w:color w:val="000000"/>
            <w:kern w:val="0"/>
            <w:sz w:val="24"/>
            <w:szCs w:val="24"/>
            <w14:ligatures w14:val="none"/>
          </w:rPr>
          <w:t>Election of Officers</w:t>
        </w:r>
        <w:r w:rsidR="004631C5" w:rsidRPr="004C6EFF">
          <w:rPr>
            <w:rFonts w:ascii="Helvetica" w:eastAsia="Times New Roman" w:hAnsi="Helvetica" w:cs="Helvetica"/>
            <w:b/>
            <w:bCs/>
            <w:color w:val="000000"/>
            <w:kern w:val="0"/>
            <w:sz w:val="24"/>
            <w:szCs w:val="24"/>
            <w14:ligatures w14:val="none"/>
          </w:rPr>
          <w:t xml:space="preserve"> </w:t>
        </w:r>
      </w:ins>
    </w:p>
    <w:p w14:paraId="3F1375A3" w14:textId="6419662E" w:rsidR="004C6EFF" w:rsidRPr="00F15B60" w:rsidRDefault="004C6EFF" w:rsidP="004C6EFF">
      <w:pPr>
        <w:pStyle w:val="ListParagraph"/>
        <w:numPr>
          <w:ilvl w:val="2"/>
          <w:numId w:val="28"/>
        </w:numPr>
        <w:spacing w:after="100" w:line="240" w:lineRule="auto"/>
        <w:jc w:val="both"/>
        <w:rPr>
          <w:ins w:id="179" w:author="Peter Surdo" w:date="2024-03-17T10:30:00Z"/>
          <w:rFonts w:ascii="Helvetica" w:eastAsia="Times New Roman" w:hAnsi="Helvetica" w:cs="Helvetica"/>
          <w:kern w:val="0"/>
          <w:sz w:val="24"/>
          <w:szCs w:val="24"/>
          <w14:ligatures w14:val="none"/>
        </w:rPr>
      </w:pPr>
      <w:ins w:id="180" w:author="Peter Surdo" w:date="2024-03-17T10:30:00Z">
        <w:r w:rsidRPr="004C6EFF">
          <w:rPr>
            <w:rFonts w:ascii="Helvetica" w:eastAsia="Times New Roman" w:hAnsi="Helvetica" w:cs="Helvetica"/>
            <w:b/>
            <w:bCs/>
            <w:color w:val="000000"/>
            <w:kern w:val="0"/>
            <w:sz w:val="24"/>
            <w:szCs w:val="24"/>
            <w14:ligatures w14:val="none"/>
          </w:rPr>
          <w:t>Slate.</w:t>
        </w:r>
        <w:r>
          <w:rPr>
            <w:rFonts w:ascii="Helvetica" w:eastAsia="Times New Roman" w:hAnsi="Helvetica" w:cs="Helvetica"/>
            <w:color w:val="000000"/>
            <w:kern w:val="0"/>
            <w:sz w:val="24"/>
            <w:szCs w:val="24"/>
            <w14:ligatures w14:val="none"/>
          </w:rPr>
          <w:t xml:space="preserve"> The Executive Board will solicit applicants from interested individuals and select a slate of nominees for open Officer roles some time before the April meeting. </w:t>
        </w:r>
      </w:ins>
    </w:p>
    <w:p w14:paraId="6894D04B" w14:textId="6151E618" w:rsidR="004C6EFF" w:rsidRPr="00CA58B9" w:rsidRDefault="004C6EFF" w:rsidP="004C6EFF">
      <w:pPr>
        <w:pStyle w:val="ListParagraph"/>
        <w:numPr>
          <w:ilvl w:val="2"/>
          <w:numId w:val="28"/>
        </w:numPr>
        <w:spacing w:after="100" w:line="240" w:lineRule="auto"/>
        <w:jc w:val="both"/>
        <w:rPr>
          <w:ins w:id="181" w:author="Peter Surdo" w:date="2024-03-17T10:30:00Z"/>
          <w:rFonts w:ascii="Helvetica" w:eastAsia="Times New Roman" w:hAnsi="Helvetica" w:cs="Helvetica"/>
          <w:kern w:val="0"/>
          <w:sz w:val="24"/>
          <w:szCs w:val="24"/>
          <w14:ligatures w14:val="none"/>
        </w:rPr>
      </w:pPr>
      <w:r w:rsidRPr="004C6EFF">
        <w:rPr>
          <w:rFonts w:ascii="Helvetica" w:hAnsi="Helvetica"/>
          <w:b/>
          <w:color w:val="000000"/>
          <w:kern w:val="0"/>
          <w:sz w:val="24"/>
          <w14:ligatures w14:val="none"/>
          <w:rPrChange w:id="182" w:author="Peter Surdo" w:date="2024-03-17T10:30:00Z">
            <w:rPr>
              <w:rFonts w:ascii="Helvetica" w:hAnsi="Helvetica"/>
              <w:color w:val="000000"/>
              <w:kern w:val="0"/>
              <w:sz w:val="24"/>
              <w14:ligatures w14:val="none"/>
            </w:rPr>
          </w:rPrChange>
        </w:rPr>
        <w:t>Nominations</w:t>
      </w:r>
      <w:del w:id="183" w:author="Peter Surdo" w:date="2024-03-17T10:30:00Z">
        <w:r w:rsidR="003F5DFF" w:rsidRPr="003F5DFF">
          <w:rPr>
            <w:rFonts w:ascii="Helvetica" w:eastAsia="Times New Roman" w:hAnsi="Helvetica" w:cs="Helvetica"/>
            <w:color w:val="000000"/>
            <w:kern w:val="0"/>
            <w:sz w:val="24"/>
            <w:szCs w:val="24"/>
            <w14:ligatures w14:val="none"/>
          </w:rPr>
          <w:delText xml:space="preserve"> and Elections. Elections will be held annually. The Nominating Committee shall select a candidate for each office and </w:delText>
        </w:r>
      </w:del>
      <w:ins w:id="184" w:author="Peter Surdo" w:date="2024-03-17T10:30:00Z">
        <w:r>
          <w:rPr>
            <w:rFonts w:ascii="Helvetica" w:eastAsia="Times New Roman" w:hAnsi="Helvetica" w:cs="Helvetica"/>
            <w:color w:val="000000"/>
            <w:kern w:val="0"/>
            <w:sz w:val="24"/>
            <w:szCs w:val="24"/>
            <w14:ligatures w14:val="none"/>
          </w:rPr>
          <w:t xml:space="preserve">. Nominations will take place at the regular April meeting. </w:t>
        </w:r>
        <w:r w:rsidRPr="00F15B60">
          <w:rPr>
            <w:rFonts w:ascii="Helvetica" w:eastAsia="Times New Roman" w:hAnsi="Helvetica" w:cs="Helvetica"/>
            <w:color w:val="000000"/>
            <w:kern w:val="0"/>
            <w:sz w:val="24"/>
            <w:szCs w:val="24"/>
            <w14:ligatures w14:val="none"/>
          </w:rPr>
          <w:t>The</w:t>
        </w:r>
        <w:r>
          <w:rPr>
            <w:rFonts w:ascii="Helvetica" w:eastAsia="Times New Roman" w:hAnsi="Helvetica" w:cs="Helvetica"/>
            <w:color w:val="000000"/>
            <w:kern w:val="0"/>
            <w:sz w:val="24"/>
            <w:szCs w:val="24"/>
            <w14:ligatures w14:val="none"/>
          </w:rPr>
          <w:t xml:space="preserve"> Executive Board will </w:t>
        </w:r>
      </w:ins>
      <w:r>
        <w:rPr>
          <w:rFonts w:ascii="Helvetica" w:eastAsia="Times New Roman" w:hAnsi="Helvetica" w:cs="Helvetica"/>
          <w:color w:val="000000"/>
          <w:kern w:val="0"/>
          <w:sz w:val="24"/>
          <w:szCs w:val="24"/>
          <w14:ligatures w14:val="none"/>
        </w:rPr>
        <w:t xml:space="preserve">present </w:t>
      </w:r>
      <w:del w:id="185" w:author="Peter Surdo" w:date="2024-03-17T10:30:00Z">
        <w:r w:rsidR="003F5DFF" w:rsidRPr="003F5DFF">
          <w:rPr>
            <w:rFonts w:ascii="Helvetica" w:eastAsia="Times New Roman" w:hAnsi="Helvetica" w:cs="Helvetica"/>
            <w:color w:val="000000"/>
            <w:kern w:val="0"/>
            <w:sz w:val="24"/>
            <w:szCs w:val="24"/>
            <w14:ligatures w14:val="none"/>
          </w:rPr>
          <w:delText>the slate at a meeting held one month prior to the election. At</w:delText>
        </w:r>
      </w:del>
      <w:ins w:id="186" w:author="Peter Surdo" w:date="2024-03-17T10:30:00Z">
        <w:r>
          <w:rPr>
            <w:rFonts w:ascii="Helvetica" w:eastAsia="Times New Roman" w:hAnsi="Helvetica" w:cs="Helvetica"/>
            <w:color w:val="000000"/>
            <w:kern w:val="0"/>
            <w:sz w:val="24"/>
            <w:szCs w:val="24"/>
            <w14:ligatures w14:val="none"/>
          </w:rPr>
          <w:t>its slate of nominees. Any other member</w:t>
        </w:r>
      </w:ins>
      <w:r>
        <w:rPr>
          <w:rFonts w:ascii="Helvetica" w:eastAsia="Times New Roman" w:hAnsi="Helvetica" w:cs="Helvetica"/>
          <w:color w:val="000000"/>
          <w:kern w:val="0"/>
          <w:sz w:val="24"/>
          <w:szCs w:val="24"/>
          <w14:ligatures w14:val="none"/>
        </w:rPr>
        <w:t xml:space="preserve"> that </w:t>
      </w:r>
      <w:del w:id="187" w:author="Peter Surdo" w:date="2024-03-17T10:30:00Z">
        <w:r w:rsidR="003F5DFF" w:rsidRPr="003F5DFF">
          <w:rPr>
            <w:rFonts w:ascii="Helvetica" w:eastAsia="Times New Roman" w:hAnsi="Helvetica" w:cs="Helvetica"/>
            <w:color w:val="000000"/>
            <w:kern w:val="0"/>
            <w:sz w:val="24"/>
            <w:szCs w:val="24"/>
            <w14:ligatures w14:val="none"/>
          </w:rPr>
          <w:delText>meeting, nominations may also be made</w:delText>
        </w:r>
      </w:del>
      <w:ins w:id="188" w:author="Peter Surdo" w:date="2024-03-17T10:30:00Z">
        <w:r>
          <w:rPr>
            <w:rFonts w:ascii="Helvetica" w:eastAsia="Times New Roman" w:hAnsi="Helvetica" w:cs="Helvetica"/>
            <w:color w:val="000000"/>
            <w:kern w:val="0"/>
            <w:sz w:val="24"/>
            <w:szCs w:val="24"/>
            <w14:ligatures w14:val="none"/>
          </w:rPr>
          <w:t>wishes to run for an open Officer role can be nominated</w:t>
        </w:r>
      </w:ins>
      <w:r>
        <w:rPr>
          <w:rFonts w:ascii="Helvetica" w:eastAsia="Times New Roman" w:hAnsi="Helvetica" w:cs="Helvetica"/>
          <w:color w:val="000000"/>
          <w:kern w:val="0"/>
          <w:sz w:val="24"/>
          <w:szCs w:val="24"/>
          <w14:ligatures w14:val="none"/>
        </w:rPr>
        <w:t xml:space="preserve"> from the floor. </w:t>
      </w:r>
      <w:del w:id="189" w:author="Peter Surdo" w:date="2024-03-17T10:30:00Z">
        <w:r w:rsidR="003F5DFF" w:rsidRPr="003F5DFF">
          <w:rPr>
            <w:rFonts w:ascii="Helvetica" w:eastAsia="Times New Roman" w:hAnsi="Helvetica" w:cs="Helvetica"/>
            <w:color w:val="000000"/>
            <w:kern w:val="0"/>
            <w:sz w:val="24"/>
            <w:szCs w:val="24"/>
            <w14:ligatures w14:val="none"/>
          </w:rPr>
          <w:delText xml:space="preserve">Only those who have consented to serve shall be eligible for nomination, either by the committee or from the floor. </w:delText>
        </w:r>
      </w:del>
    </w:p>
    <w:p w14:paraId="3007C489" w14:textId="2326312C" w:rsidR="004C6EFF" w:rsidRPr="00CA58B9" w:rsidRDefault="004C6EFF" w:rsidP="004C6EFF">
      <w:pPr>
        <w:pStyle w:val="ListParagraph"/>
        <w:numPr>
          <w:ilvl w:val="2"/>
          <w:numId w:val="28"/>
        </w:numPr>
        <w:spacing w:after="100" w:line="240" w:lineRule="auto"/>
        <w:jc w:val="both"/>
        <w:rPr>
          <w:ins w:id="190" w:author="Peter Surdo" w:date="2024-03-17T10:30:00Z"/>
          <w:rFonts w:ascii="Helvetica" w:eastAsia="Times New Roman" w:hAnsi="Helvetica" w:cs="Helvetica"/>
          <w:kern w:val="0"/>
          <w:sz w:val="24"/>
          <w:szCs w:val="24"/>
          <w14:ligatures w14:val="none"/>
        </w:rPr>
      </w:pPr>
      <w:ins w:id="191" w:author="Peter Surdo" w:date="2024-03-17T10:30:00Z">
        <w:r w:rsidRPr="004C6EFF">
          <w:rPr>
            <w:rFonts w:ascii="Helvetica" w:eastAsia="Times New Roman" w:hAnsi="Helvetica" w:cs="Helvetica"/>
            <w:b/>
            <w:bCs/>
            <w:color w:val="000000"/>
            <w:kern w:val="0"/>
            <w:sz w:val="24"/>
            <w:szCs w:val="24"/>
            <w14:ligatures w14:val="none"/>
          </w:rPr>
          <w:t>Election.</w:t>
        </w:r>
        <w:r>
          <w:rPr>
            <w:rFonts w:ascii="Helvetica" w:eastAsia="Times New Roman" w:hAnsi="Helvetica" w:cs="Helvetica"/>
            <w:color w:val="000000"/>
            <w:kern w:val="0"/>
            <w:sz w:val="24"/>
            <w:szCs w:val="24"/>
            <w14:ligatures w14:val="none"/>
          </w:rPr>
          <w:t xml:space="preserve"> The </w:t>
        </w:r>
        <w:r w:rsidRPr="00CA58B9">
          <w:rPr>
            <w:rFonts w:ascii="Helvetica" w:eastAsia="Times New Roman" w:hAnsi="Helvetica" w:cs="Helvetica"/>
            <w:color w:val="000000"/>
            <w:kern w:val="0"/>
            <w:sz w:val="24"/>
            <w:szCs w:val="24"/>
            <w14:ligatures w14:val="none"/>
          </w:rPr>
          <w:t>Election will be held at the regular May meeting.</w:t>
        </w:r>
      </w:ins>
    </w:p>
    <w:p w14:paraId="350B75D7" w14:textId="57165229" w:rsidR="004C6EFF" w:rsidRPr="00CA58B9" w:rsidRDefault="004C6EFF" w:rsidP="004C6EFF">
      <w:pPr>
        <w:pStyle w:val="ListParagraph"/>
        <w:numPr>
          <w:ilvl w:val="2"/>
          <w:numId w:val="28"/>
        </w:numPr>
        <w:spacing w:after="100" w:line="240" w:lineRule="auto"/>
        <w:jc w:val="both"/>
        <w:rPr>
          <w:rFonts w:ascii="Helvetica" w:hAnsi="Helvetica"/>
          <w:kern w:val="0"/>
          <w:sz w:val="24"/>
          <w14:ligatures w14:val="none"/>
          <w:rPrChange w:id="192" w:author="Peter Surdo" w:date="2024-03-17T10:30:00Z">
            <w:rPr>
              <w:rFonts w:ascii="Times New Roman" w:hAnsi="Times New Roman"/>
              <w:kern w:val="0"/>
              <w:sz w:val="24"/>
              <w14:ligatures w14:val="none"/>
            </w:rPr>
          </w:rPrChange>
        </w:rPr>
        <w:pPrChange w:id="193" w:author="Peter Surdo" w:date="2024-03-17T10:30:00Z">
          <w:pPr>
            <w:spacing w:after="100" w:line="240" w:lineRule="auto"/>
            <w:jc w:val="both"/>
          </w:pPr>
        </w:pPrChange>
      </w:pPr>
      <w:r w:rsidRPr="004C6EFF">
        <w:rPr>
          <w:rFonts w:ascii="Helvetica" w:hAnsi="Helvetica"/>
          <w:b/>
          <w:color w:val="000000"/>
          <w:kern w:val="0"/>
          <w:sz w:val="24"/>
          <w14:ligatures w14:val="none"/>
          <w:rPrChange w:id="194" w:author="Peter Surdo" w:date="2024-03-17T10:30:00Z">
            <w:rPr>
              <w:rFonts w:ascii="Helvetica" w:hAnsi="Helvetica"/>
              <w:color w:val="000000"/>
              <w:kern w:val="0"/>
              <w:sz w:val="24"/>
              <w14:ligatures w14:val="none"/>
            </w:rPr>
          </w:rPrChange>
        </w:rPr>
        <w:t>Voting</w:t>
      </w:r>
      <w:del w:id="195" w:author="Peter Surdo" w:date="2024-03-17T10:30:00Z">
        <w:r w:rsidR="003F5DFF" w:rsidRPr="003F5DFF">
          <w:rPr>
            <w:rFonts w:ascii="Helvetica" w:eastAsia="Times New Roman" w:hAnsi="Helvetica" w:cs="Helvetica"/>
            <w:color w:val="000000"/>
            <w:kern w:val="0"/>
            <w:sz w:val="24"/>
            <w:szCs w:val="24"/>
            <w14:ligatures w14:val="none"/>
          </w:rPr>
          <w:delText xml:space="preserve"> shall</w:delText>
        </w:r>
      </w:del>
      <w:ins w:id="196" w:author="Peter Surdo" w:date="2024-03-17T10:30:00Z">
        <w:r w:rsidRPr="004C6EFF">
          <w:rPr>
            <w:rFonts w:ascii="Helvetica" w:eastAsia="Times New Roman" w:hAnsi="Helvetica" w:cs="Helvetica"/>
            <w:b/>
            <w:bCs/>
            <w:color w:val="000000"/>
            <w:kern w:val="0"/>
            <w:sz w:val="24"/>
            <w:szCs w:val="24"/>
            <w14:ligatures w14:val="none"/>
          </w:rPr>
          <w:t>.</w:t>
        </w:r>
        <w:r>
          <w:rPr>
            <w:rFonts w:ascii="Helvetica" w:eastAsia="Times New Roman" w:hAnsi="Helvetica" w:cs="Helvetica"/>
            <w:color w:val="000000"/>
            <w:kern w:val="0"/>
            <w:sz w:val="24"/>
            <w:szCs w:val="24"/>
            <w14:ligatures w14:val="none"/>
          </w:rPr>
          <w:t xml:space="preserve"> </w:t>
        </w:r>
        <w:r w:rsidRPr="00CA58B9">
          <w:rPr>
            <w:rFonts w:ascii="Helvetica" w:eastAsia="Times New Roman" w:hAnsi="Helvetica" w:cs="Helvetica"/>
            <w:color w:val="000000"/>
            <w:kern w:val="0"/>
            <w:sz w:val="24"/>
            <w:szCs w:val="24"/>
            <w14:ligatures w14:val="none"/>
          </w:rPr>
          <w:t xml:space="preserve">Voting </w:t>
        </w:r>
        <w:r>
          <w:rPr>
            <w:rFonts w:ascii="Helvetica" w:eastAsia="Times New Roman" w:hAnsi="Helvetica" w:cs="Helvetica"/>
            <w:color w:val="000000"/>
            <w:kern w:val="0"/>
            <w:sz w:val="24"/>
            <w:szCs w:val="24"/>
            <w14:ligatures w14:val="none"/>
          </w:rPr>
          <w:t>will</w:t>
        </w:r>
      </w:ins>
      <w:r w:rsidRPr="00CA58B9">
        <w:rPr>
          <w:rFonts w:ascii="Helvetica" w:eastAsia="Times New Roman" w:hAnsi="Helvetica" w:cs="Helvetica"/>
          <w:color w:val="000000"/>
          <w:kern w:val="0"/>
          <w:sz w:val="24"/>
          <w:szCs w:val="24"/>
          <w14:ligatures w14:val="none"/>
        </w:rPr>
        <w:t xml:space="preserve"> be by voice vote if </w:t>
      </w:r>
      <w:del w:id="197" w:author="Peter Surdo" w:date="2024-03-17T10:30:00Z">
        <w:r w:rsidR="003F5DFF" w:rsidRPr="003F5DFF">
          <w:rPr>
            <w:rFonts w:ascii="Helvetica" w:eastAsia="Times New Roman" w:hAnsi="Helvetica" w:cs="Helvetica"/>
            <w:color w:val="000000"/>
            <w:kern w:val="0"/>
            <w:sz w:val="24"/>
            <w:szCs w:val="24"/>
            <w14:ligatures w14:val="none"/>
          </w:rPr>
          <w:delText>a</w:delText>
        </w:r>
      </w:del>
      <w:ins w:id="198" w:author="Peter Surdo" w:date="2024-03-17T10:30:00Z">
        <w:r w:rsidRPr="00CA58B9">
          <w:rPr>
            <w:rFonts w:ascii="Helvetica" w:eastAsia="Times New Roman" w:hAnsi="Helvetica" w:cs="Helvetica"/>
            <w:color w:val="000000"/>
            <w:kern w:val="0"/>
            <w:sz w:val="24"/>
            <w:szCs w:val="24"/>
            <w14:ligatures w14:val="none"/>
          </w:rPr>
          <w:t>a</w:t>
        </w:r>
        <w:r>
          <w:rPr>
            <w:rFonts w:ascii="Helvetica" w:eastAsia="Times New Roman" w:hAnsi="Helvetica" w:cs="Helvetica"/>
            <w:color w:val="000000"/>
            <w:kern w:val="0"/>
            <w:sz w:val="24"/>
            <w:szCs w:val="24"/>
            <w14:ligatures w14:val="none"/>
          </w:rPr>
          <w:t>n uncontested</w:t>
        </w:r>
      </w:ins>
      <w:r w:rsidRPr="00CA58B9">
        <w:rPr>
          <w:rFonts w:ascii="Helvetica" w:eastAsia="Times New Roman" w:hAnsi="Helvetica" w:cs="Helvetica"/>
          <w:color w:val="000000"/>
          <w:kern w:val="0"/>
          <w:sz w:val="24"/>
          <w:szCs w:val="24"/>
          <w14:ligatures w14:val="none"/>
        </w:rPr>
        <w:t xml:space="preserve"> slate is presented. </w:t>
      </w:r>
      <w:del w:id="199" w:author="Peter Surdo" w:date="2024-03-17T10:30:00Z">
        <w:r w:rsidR="003F5DFF" w:rsidRPr="003F5DFF">
          <w:rPr>
            <w:rFonts w:ascii="Helvetica" w:eastAsia="Times New Roman" w:hAnsi="Helvetica" w:cs="Helvetica"/>
            <w:color w:val="000000"/>
            <w:kern w:val="0"/>
            <w:sz w:val="24"/>
            <w:szCs w:val="24"/>
            <w14:ligatures w14:val="none"/>
          </w:rPr>
          <w:delText xml:space="preserve">If more than one person </w:delText>
        </w:r>
      </w:del>
      <w:ins w:id="200" w:author="Peter Surdo" w:date="2024-03-17T10:30:00Z">
        <w:r>
          <w:rPr>
            <w:rFonts w:ascii="Helvetica" w:eastAsia="Times New Roman" w:hAnsi="Helvetica" w:cs="Helvetica"/>
            <w:color w:val="000000"/>
            <w:kern w:val="0"/>
            <w:sz w:val="24"/>
            <w:szCs w:val="24"/>
            <w14:ligatures w14:val="none"/>
          </w:rPr>
          <w:t>If there are any other nominees (</w:t>
        </w:r>
        <w:r w:rsidRPr="00A532A2">
          <w:rPr>
            <w:rFonts w:ascii="Helvetica" w:eastAsia="Times New Roman" w:hAnsi="Helvetica" w:cs="Helvetica"/>
            <w:i/>
            <w:iCs/>
            <w:color w:val="000000"/>
            <w:kern w:val="0"/>
            <w:sz w:val="24"/>
            <w:szCs w:val="24"/>
            <w14:ligatures w14:val="none"/>
          </w:rPr>
          <w:t>i.e.</w:t>
        </w:r>
        <w:r>
          <w:rPr>
            <w:rFonts w:ascii="Helvetica" w:eastAsia="Times New Roman" w:hAnsi="Helvetica" w:cs="Helvetica"/>
            <w:color w:val="000000"/>
            <w:kern w:val="0"/>
            <w:sz w:val="24"/>
            <w:szCs w:val="24"/>
            <w14:ligatures w14:val="none"/>
          </w:rPr>
          <w:t xml:space="preserve">, if a vote </w:t>
        </w:r>
      </w:ins>
      <w:r>
        <w:rPr>
          <w:rFonts w:ascii="Helvetica" w:eastAsia="Times New Roman" w:hAnsi="Helvetica" w:cs="Helvetica"/>
          <w:color w:val="000000"/>
          <w:kern w:val="0"/>
          <w:sz w:val="24"/>
          <w:szCs w:val="24"/>
          <w14:ligatures w14:val="none"/>
        </w:rPr>
        <w:t xml:space="preserve">is </w:t>
      </w:r>
      <w:del w:id="201" w:author="Peter Surdo" w:date="2024-03-17T10:30:00Z">
        <w:r w:rsidR="003F5DFF" w:rsidRPr="003F5DFF">
          <w:rPr>
            <w:rFonts w:ascii="Helvetica" w:eastAsia="Times New Roman" w:hAnsi="Helvetica" w:cs="Helvetica"/>
            <w:color w:val="000000"/>
            <w:kern w:val="0"/>
            <w:sz w:val="24"/>
            <w:szCs w:val="24"/>
            <w14:ligatures w14:val="none"/>
          </w:rPr>
          <w:delText>running for an office, a</w:delText>
        </w:r>
      </w:del>
      <w:ins w:id="202" w:author="Peter Surdo" w:date="2024-03-17T10:30:00Z">
        <w:r>
          <w:rPr>
            <w:rFonts w:ascii="Helvetica" w:eastAsia="Times New Roman" w:hAnsi="Helvetica" w:cs="Helvetica"/>
            <w:color w:val="000000"/>
            <w:kern w:val="0"/>
            <w:sz w:val="24"/>
            <w:szCs w:val="24"/>
            <w14:ligatures w14:val="none"/>
          </w:rPr>
          <w:t xml:space="preserve">contested), </w:t>
        </w:r>
        <w:r w:rsidRPr="00CA58B9">
          <w:rPr>
            <w:rFonts w:ascii="Helvetica" w:eastAsia="Times New Roman" w:hAnsi="Helvetica" w:cs="Helvetica"/>
            <w:color w:val="000000"/>
            <w:kern w:val="0"/>
            <w:sz w:val="24"/>
            <w:szCs w:val="24"/>
            <w14:ligatures w14:val="none"/>
          </w:rPr>
          <w:t xml:space="preserve">vote </w:t>
        </w:r>
        <w:r>
          <w:rPr>
            <w:rFonts w:ascii="Helvetica" w:eastAsia="Times New Roman" w:hAnsi="Helvetica" w:cs="Helvetica"/>
            <w:color w:val="000000"/>
            <w:kern w:val="0"/>
            <w:sz w:val="24"/>
            <w:szCs w:val="24"/>
            <w14:ligatures w14:val="none"/>
          </w:rPr>
          <w:t>will be by</w:t>
        </w:r>
      </w:ins>
      <w:r>
        <w:rPr>
          <w:rFonts w:ascii="Helvetica" w:eastAsia="Times New Roman" w:hAnsi="Helvetica" w:cs="Helvetica"/>
          <w:color w:val="000000"/>
          <w:kern w:val="0"/>
          <w:sz w:val="24"/>
          <w:szCs w:val="24"/>
          <w14:ligatures w14:val="none"/>
        </w:rPr>
        <w:t xml:space="preserve"> ballot </w:t>
      </w:r>
      <w:del w:id="203" w:author="Peter Surdo" w:date="2024-03-17T10:30:00Z">
        <w:r w:rsidR="003F5DFF" w:rsidRPr="003F5DFF">
          <w:rPr>
            <w:rFonts w:ascii="Helvetica" w:eastAsia="Times New Roman" w:hAnsi="Helvetica" w:cs="Helvetica"/>
            <w:color w:val="000000"/>
            <w:kern w:val="0"/>
            <w:sz w:val="24"/>
            <w:szCs w:val="24"/>
            <w14:ligatures w14:val="none"/>
          </w:rPr>
          <w:delText>vote shall be taken.</w:delText>
        </w:r>
      </w:del>
      <w:ins w:id="204" w:author="Peter Surdo" w:date="2024-03-17T10:30:00Z">
        <w:r>
          <w:rPr>
            <w:rFonts w:ascii="Helvetica" w:eastAsia="Times New Roman" w:hAnsi="Helvetica" w:cs="Helvetica"/>
            <w:color w:val="000000"/>
            <w:kern w:val="0"/>
            <w:sz w:val="24"/>
            <w:szCs w:val="24"/>
            <w14:ligatures w14:val="none"/>
          </w:rPr>
          <w:t xml:space="preserve">using any method that the Secretary selects. </w:t>
        </w:r>
      </w:ins>
    </w:p>
    <w:p w14:paraId="72963B0F" w14:textId="0E5AC7FD" w:rsidR="004C6EFF" w:rsidRPr="004C6EFF" w:rsidRDefault="003F5DFF" w:rsidP="004C6EFF">
      <w:pPr>
        <w:pStyle w:val="ListParagraph"/>
        <w:numPr>
          <w:ilvl w:val="2"/>
          <w:numId w:val="28"/>
        </w:numPr>
        <w:spacing w:after="100" w:line="240" w:lineRule="auto"/>
        <w:jc w:val="both"/>
        <w:rPr>
          <w:ins w:id="205" w:author="Peter Surdo" w:date="2024-03-17T10:30:00Z"/>
          <w:rFonts w:ascii="Helvetica" w:eastAsia="Times New Roman" w:hAnsi="Helvetica" w:cs="Helvetica"/>
          <w:kern w:val="0"/>
          <w:sz w:val="24"/>
          <w:szCs w:val="24"/>
          <w14:ligatures w14:val="none"/>
        </w:rPr>
      </w:pPr>
      <w:del w:id="206" w:author="Peter Surdo" w:date="2024-03-17T10:30:00Z">
        <w:r w:rsidRPr="003F5DFF">
          <w:rPr>
            <w:rFonts w:ascii="Helvetica" w:eastAsia="Times New Roman" w:hAnsi="Helvetica" w:cs="Helvetica"/>
            <w:color w:val="000000"/>
            <w:kern w:val="0"/>
            <w:sz w:val="24"/>
            <w:szCs w:val="24"/>
            <w14:ligatures w14:val="none"/>
          </w:rPr>
          <w:delText xml:space="preserve">Section 3. </w:delText>
        </w:r>
      </w:del>
      <w:commentRangeStart w:id="207"/>
      <w:ins w:id="208" w:author="Peter Surdo" w:date="2024-03-17T10:30:00Z">
        <w:r w:rsidR="004C6EFF">
          <w:rPr>
            <w:rFonts w:ascii="Helvetica" w:eastAsia="Times New Roman" w:hAnsi="Helvetica" w:cs="Helvetica"/>
            <w:color w:val="000000"/>
            <w:kern w:val="0"/>
            <w:sz w:val="24"/>
            <w:szCs w:val="24"/>
            <w14:ligatures w14:val="none"/>
          </w:rPr>
          <w:t>The Executive Board may establish an alternative schedule, but it must be published to all Members at least 30 days before it takes effect</w:t>
        </w:r>
        <w:commentRangeEnd w:id="207"/>
        <w:r w:rsidR="004C6EFF">
          <w:rPr>
            <w:rStyle w:val="CommentReference"/>
          </w:rPr>
          <w:commentReference w:id="207"/>
        </w:r>
        <w:r w:rsidR="004C6EFF">
          <w:rPr>
            <w:rFonts w:ascii="Helvetica" w:eastAsia="Times New Roman" w:hAnsi="Helvetica" w:cs="Helvetica"/>
            <w:color w:val="000000"/>
            <w:kern w:val="0"/>
            <w:sz w:val="24"/>
            <w:szCs w:val="24"/>
            <w14:ligatures w14:val="none"/>
          </w:rPr>
          <w:t xml:space="preserve">. </w:t>
        </w:r>
      </w:ins>
    </w:p>
    <w:p w14:paraId="162321F8" w14:textId="42D2D194" w:rsidR="004C6EFF" w:rsidRPr="004C6EFF" w:rsidRDefault="004C6EFF" w:rsidP="004C6EFF">
      <w:pPr>
        <w:pStyle w:val="ListParagraph"/>
        <w:numPr>
          <w:ilvl w:val="1"/>
          <w:numId w:val="28"/>
        </w:numPr>
        <w:spacing w:after="100" w:line="240" w:lineRule="auto"/>
        <w:rPr>
          <w:rFonts w:ascii="Helvetica" w:hAnsi="Helvetica"/>
          <w:b/>
          <w:kern w:val="0"/>
          <w:sz w:val="24"/>
          <w14:ligatures w14:val="none"/>
          <w:rPrChange w:id="209" w:author="Peter Surdo" w:date="2024-03-17T10:30:00Z">
            <w:rPr>
              <w:rFonts w:ascii="Times New Roman" w:hAnsi="Times New Roman"/>
              <w:kern w:val="0"/>
              <w:sz w:val="24"/>
              <w14:ligatures w14:val="none"/>
            </w:rPr>
          </w:rPrChange>
        </w:rPr>
        <w:pPrChange w:id="210" w:author="Peter Surdo" w:date="2024-03-17T10:30:00Z">
          <w:pPr>
            <w:spacing w:after="100" w:line="240" w:lineRule="auto"/>
          </w:pPr>
        </w:pPrChange>
      </w:pPr>
      <w:r w:rsidRPr="004C6EFF">
        <w:rPr>
          <w:rFonts w:ascii="Helvetica" w:hAnsi="Helvetica"/>
          <w:b/>
          <w:color w:val="000000"/>
          <w:kern w:val="0"/>
          <w:sz w:val="24"/>
          <w14:ligatures w14:val="none"/>
          <w:rPrChange w:id="211" w:author="Peter Surdo" w:date="2024-03-17T10:30:00Z">
            <w:rPr>
              <w:rFonts w:ascii="Helvetica" w:hAnsi="Helvetica"/>
              <w:color w:val="000000"/>
              <w:kern w:val="0"/>
              <w:sz w:val="24"/>
              <w14:ligatures w14:val="none"/>
            </w:rPr>
          </w:rPrChange>
        </w:rPr>
        <w:t>Eligibility</w:t>
      </w:r>
      <w:r>
        <w:rPr>
          <w:rFonts w:ascii="Helvetica" w:hAnsi="Helvetica"/>
          <w:b/>
          <w:color w:val="000000"/>
          <w:kern w:val="0"/>
          <w:sz w:val="24"/>
          <w14:ligatures w14:val="none"/>
          <w:rPrChange w:id="212" w:author="Peter Surdo" w:date="2024-03-17T10:30:00Z">
            <w:rPr>
              <w:rFonts w:ascii="Helvetica" w:hAnsi="Helvetica"/>
              <w:color w:val="000000"/>
              <w:kern w:val="0"/>
              <w:sz w:val="24"/>
              <w14:ligatures w14:val="none"/>
            </w:rPr>
          </w:rPrChange>
        </w:rPr>
        <w:t>.</w:t>
      </w:r>
      <w:r w:rsidRPr="004C6EFF">
        <w:rPr>
          <w:rFonts w:ascii="Helvetica" w:hAnsi="Helvetica"/>
          <w:b/>
          <w:color w:val="000000"/>
          <w:kern w:val="0"/>
          <w:sz w:val="24"/>
          <w14:ligatures w14:val="none"/>
          <w:rPrChange w:id="213" w:author="Peter Surdo" w:date="2024-03-17T10:30:00Z">
            <w:rPr>
              <w:rFonts w:ascii="Helvetica" w:hAnsi="Helvetica"/>
              <w:color w:val="000000"/>
              <w:kern w:val="0"/>
              <w:sz w:val="24"/>
              <w14:ligatures w14:val="none"/>
            </w:rPr>
          </w:rPrChange>
        </w:rPr>
        <w:t xml:space="preserve"> </w:t>
      </w:r>
      <w:ins w:id="214" w:author="Peter Surdo" w:date="2024-03-17T10:30:00Z">
        <w:r>
          <w:rPr>
            <w:rFonts w:ascii="Helvetica" w:eastAsia="Times New Roman" w:hAnsi="Helvetica" w:cs="Helvetica"/>
            <w:color w:val="000000"/>
            <w:kern w:val="0"/>
            <w:sz w:val="24"/>
            <w:szCs w:val="24"/>
            <w14:ligatures w14:val="none"/>
          </w:rPr>
          <w:t xml:space="preserve">All </w:t>
        </w:r>
      </w:ins>
      <w:r>
        <w:rPr>
          <w:rFonts w:ascii="Helvetica" w:eastAsia="Times New Roman" w:hAnsi="Helvetica" w:cs="Helvetica"/>
          <w:color w:val="000000"/>
          <w:kern w:val="0"/>
          <w:sz w:val="24"/>
          <w:szCs w:val="24"/>
          <w14:ligatures w14:val="none"/>
        </w:rPr>
        <w:t>Members</w:t>
      </w:r>
      <w:r w:rsidR="00C52E44">
        <w:rPr>
          <w:rFonts w:ascii="Helvetica" w:eastAsia="Times New Roman" w:hAnsi="Helvetica" w:cs="Helvetica"/>
          <w:color w:val="000000"/>
          <w:kern w:val="0"/>
          <w:sz w:val="24"/>
          <w:szCs w:val="24"/>
          <w14:ligatures w14:val="none"/>
        </w:rPr>
        <w:t xml:space="preserve"> </w:t>
      </w:r>
      <w:del w:id="215" w:author="Peter Surdo" w:date="2024-03-17T10:30:00Z">
        <w:r w:rsidR="003F5DFF" w:rsidRPr="003F5DFF">
          <w:rPr>
            <w:rFonts w:ascii="Helvetica" w:eastAsia="Times New Roman" w:hAnsi="Helvetica" w:cs="Helvetica"/>
            <w:color w:val="000000"/>
            <w:kern w:val="0"/>
            <w:sz w:val="24"/>
            <w:szCs w:val="24"/>
            <w14:ligatures w14:val="none"/>
          </w:rPr>
          <w:delText xml:space="preserve">are eligible for office if they are members </w:delText>
        </w:r>
      </w:del>
      <w:r w:rsidR="00C52E44">
        <w:rPr>
          <w:rFonts w:ascii="Helvetica" w:eastAsia="Times New Roman" w:hAnsi="Helvetica" w:cs="Helvetica"/>
          <w:color w:val="000000"/>
          <w:kern w:val="0"/>
          <w:sz w:val="24"/>
          <w:szCs w:val="24"/>
          <w14:ligatures w14:val="none"/>
        </w:rPr>
        <w:t>in good standing</w:t>
      </w:r>
      <w:r>
        <w:rPr>
          <w:rFonts w:ascii="Helvetica" w:eastAsia="Times New Roman" w:hAnsi="Helvetica" w:cs="Helvetica"/>
          <w:color w:val="000000"/>
          <w:kern w:val="0"/>
          <w:sz w:val="24"/>
          <w:szCs w:val="24"/>
          <w14:ligatures w14:val="none"/>
        </w:rPr>
        <w:t xml:space="preserve"> </w:t>
      </w:r>
      <w:del w:id="216" w:author="Peter Surdo" w:date="2024-03-17T10:30:00Z">
        <w:r w:rsidR="003F5DFF" w:rsidRPr="003F5DFF">
          <w:rPr>
            <w:rFonts w:ascii="Helvetica" w:eastAsia="Times New Roman" w:hAnsi="Helvetica" w:cs="Helvetica"/>
            <w:color w:val="000000"/>
            <w:kern w:val="0"/>
            <w:sz w:val="24"/>
            <w:szCs w:val="24"/>
            <w14:ligatures w14:val="none"/>
          </w:rPr>
          <w:delText>at least 14 calendar days before the nominating committee presents its slate.</w:delText>
        </w:r>
      </w:del>
      <w:ins w:id="217" w:author="Peter Surdo" w:date="2024-03-17T10:30:00Z">
        <w:r>
          <w:rPr>
            <w:rFonts w:ascii="Helvetica" w:eastAsia="Times New Roman" w:hAnsi="Helvetica" w:cs="Helvetica"/>
            <w:color w:val="000000"/>
            <w:kern w:val="0"/>
            <w:sz w:val="24"/>
            <w:szCs w:val="24"/>
            <w14:ligatures w14:val="none"/>
          </w:rPr>
          <w:t xml:space="preserve">are Eligible to be nominated at the regular April meeting. </w:t>
        </w:r>
        <w:commentRangeStart w:id="218"/>
        <w:commentRangeEnd w:id="218"/>
        <w:r>
          <w:rPr>
            <w:rStyle w:val="CommentReference"/>
          </w:rPr>
          <w:commentReference w:id="218"/>
        </w:r>
      </w:ins>
    </w:p>
    <w:p w14:paraId="2CBEE53F" w14:textId="77777777" w:rsidR="003F5DFF" w:rsidRPr="003F5DFF" w:rsidRDefault="003F5DFF" w:rsidP="003F5DFF">
      <w:pPr>
        <w:spacing w:after="100" w:line="240" w:lineRule="auto"/>
        <w:rPr>
          <w:del w:id="219" w:author="Peter Surdo" w:date="2024-03-17T10:30:00Z"/>
          <w:rFonts w:ascii="Times New Roman" w:eastAsia="Times New Roman" w:hAnsi="Times New Roman" w:cs="Times New Roman"/>
          <w:kern w:val="0"/>
          <w:sz w:val="24"/>
          <w:szCs w:val="24"/>
          <w14:ligatures w14:val="none"/>
        </w:rPr>
      </w:pPr>
      <w:del w:id="220" w:author="Peter Surdo" w:date="2024-03-17T10:30:00Z">
        <w:r w:rsidRPr="003F5DFF">
          <w:rPr>
            <w:rFonts w:ascii="Helvetica" w:eastAsia="Times New Roman" w:hAnsi="Helvetica" w:cs="Helvetica"/>
            <w:color w:val="000000"/>
            <w:kern w:val="0"/>
            <w:sz w:val="24"/>
            <w:szCs w:val="24"/>
            <w14:ligatures w14:val="none"/>
          </w:rPr>
          <w:delText>Section 4. Terms of office. Officers are elected for one year.</w:delText>
        </w:r>
      </w:del>
    </w:p>
    <w:p w14:paraId="5627272A" w14:textId="2EE547CC" w:rsidR="004C6EFF" w:rsidRPr="004C6EFF" w:rsidRDefault="003F5DFF" w:rsidP="004C6EFF">
      <w:pPr>
        <w:pStyle w:val="ListParagraph"/>
        <w:numPr>
          <w:ilvl w:val="1"/>
          <w:numId w:val="28"/>
        </w:numPr>
        <w:spacing w:after="100" w:line="240" w:lineRule="auto"/>
        <w:rPr>
          <w:rFonts w:ascii="Helvetica" w:hAnsi="Helvetica"/>
          <w:b/>
          <w:kern w:val="0"/>
          <w:sz w:val="24"/>
          <w14:ligatures w14:val="none"/>
          <w:rPrChange w:id="221" w:author="Peter Surdo" w:date="2024-03-17T10:30:00Z">
            <w:rPr>
              <w:rFonts w:ascii="Times New Roman" w:hAnsi="Times New Roman"/>
              <w:kern w:val="0"/>
              <w:sz w:val="24"/>
              <w14:ligatures w14:val="none"/>
            </w:rPr>
          </w:rPrChange>
        </w:rPr>
        <w:pPrChange w:id="222" w:author="Peter Surdo" w:date="2024-03-17T10:30:00Z">
          <w:pPr>
            <w:spacing w:after="100" w:line="240" w:lineRule="auto"/>
          </w:pPr>
        </w:pPrChange>
      </w:pPr>
      <w:del w:id="223" w:author="Peter Surdo" w:date="2024-03-17T10:30:00Z">
        <w:r w:rsidRPr="003F5DFF">
          <w:rPr>
            <w:rFonts w:ascii="Helvetica" w:eastAsia="Times New Roman" w:hAnsi="Helvetica" w:cs="Helvetica"/>
            <w:color w:val="000000"/>
            <w:kern w:val="0"/>
            <w:sz w:val="24"/>
            <w:szCs w:val="24"/>
            <w14:ligatures w14:val="none"/>
          </w:rPr>
          <w:delText xml:space="preserve">Section 5. </w:delText>
        </w:r>
      </w:del>
      <w:r w:rsidR="004C6EFF" w:rsidRPr="004C6EFF">
        <w:rPr>
          <w:rFonts w:ascii="Helvetica" w:hAnsi="Helvetica"/>
          <w:b/>
          <w:color w:val="000000"/>
          <w:kern w:val="0"/>
          <w:sz w:val="24"/>
          <w14:ligatures w14:val="none"/>
          <w:rPrChange w:id="224" w:author="Peter Surdo" w:date="2024-03-17T10:30:00Z">
            <w:rPr>
              <w:rFonts w:ascii="Helvetica" w:hAnsi="Helvetica"/>
              <w:color w:val="000000"/>
              <w:kern w:val="0"/>
              <w:sz w:val="24"/>
              <w14:ligatures w14:val="none"/>
            </w:rPr>
          </w:rPrChange>
        </w:rPr>
        <w:t>Vacancies</w:t>
      </w:r>
      <w:r w:rsidR="004C6EFF">
        <w:rPr>
          <w:rFonts w:ascii="Helvetica" w:hAnsi="Helvetica"/>
          <w:b/>
          <w:color w:val="000000"/>
          <w:kern w:val="0"/>
          <w:sz w:val="24"/>
          <w14:ligatures w14:val="none"/>
          <w:rPrChange w:id="225" w:author="Peter Surdo" w:date="2024-03-17T10:30:00Z">
            <w:rPr>
              <w:rFonts w:ascii="Helvetica" w:hAnsi="Helvetica"/>
              <w:color w:val="000000"/>
              <w:kern w:val="0"/>
              <w:sz w:val="24"/>
              <w14:ligatures w14:val="none"/>
            </w:rPr>
          </w:rPrChange>
        </w:rPr>
        <w:t>.</w:t>
      </w:r>
      <w:r w:rsidR="004C6EFF" w:rsidRPr="004C6EFF">
        <w:rPr>
          <w:rFonts w:ascii="Helvetica" w:eastAsia="Times New Roman" w:hAnsi="Helvetica" w:cs="Helvetica"/>
          <w:color w:val="000000"/>
          <w:kern w:val="0"/>
          <w:sz w:val="24"/>
          <w:szCs w:val="24"/>
          <w14:ligatures w14:val="none"/>
        </w:rPr>
        <w:t xml:space="preserve"> </w:t>
      </w:r>
      <w:r w:rsidR="004C6EFF" w:rsidRPr="00A532A2">
        <w:rPr>
          <w:rFonts w:ascii="Helvetica" w:eastAsia="Times New Roman" w:hAnsi="Helvetica" w:cs="Helvetica"/>
          <w:color w:val="000000"/>
          <w:kern w:val="0"/>
          <w:sz w:val="24"/>
          <w:szCs w:val="24"/>
          <w14:ligatures w14:val="none"/>
        </w:rPr>
        <w:t xml:space="preserve">If there is a vacancy in any </w:t>
      </w:r>
      <w:del w:id="226" w:author="Peter Surdo" w:date="2024-03-17T10:30:00Z">
        <w:r w:rsidRPr="003F5DFF">
          <w:rPr>
            <w:rFonts w:ascii="Helvetica" w:eastAsia="Times New Roman" w:hAnsi="Helvetica" w:cs="Helvetica"/>
            <w:color w:val="000000"/>
            <w:kern w:val="0"/>
            <w:sz w:val="24"/>
            <w:szCs w:val="24"/>
            <w14:ligatures w14:val="none"/>
          </w:rPr>
          <w:delText>office, members</w:delText>
        </w:r>
      </w:del>
      <w:ins w:id="227" w:author="Peter Surdo" w:date="2024-03-17T10:30:00Z">
        <w:r w:rsidR="004C6EFF">
          <w:rPr>
            <w:rFonts w:ascii="Helvetica" w:eastAsia="Times New Roman" w:hAnsi="Helvetica" w:cs="Helvetica"/>
            <w:color w:val="000000"/>
            <w:kern w:val="0"/>
            <w:sz w:val="24"/>
            <w:szCs w:val="24"/>
            <w14:ligatures w14:val="none"/>
          </w:rPr>
          <w:t>O</w:t>
        </w:r>
        <w:r w:rsidR="004C6EFF" w:rsidRPr="00A532A2">
          <w:rPr>
            <w:rFonts w:ascii="Helvetica" w:eastAsia="Times New Roman" w:hAnsi="Helvetica" w:cs="Helvetica"/>
            <w:color w:val="000000"/>
            <w:kern w:val="0"/>
            <w:sz w:val="24"/>
            <w:szCs w:val="24"/>
            <w14:ligatures w14:val="none"/>
          </w:rPr>
          <w:t>ffice</w:t>
        </w:r>
        <w:r w:rsidR="004C6EFF">
          <w:rPr>
            <w:rFonts w:ascii="Helvetica" w:eastAsia="Times New Roman" w:hAnsi="Helvetica" w:cs="Helvetica"/>
            <w:color w:val="000000"/>
            <w:kern w:val="0"/>
            <w:sz w:val="24"/>
            <w:szCs w:val="24"/>
            <w14:ligatures w14:val="none"/>
          </w:rPr>
          <w:t xml:space="preserve"> except for a single Co-Chair</w:t>
        </w:r>
        <w:r w:rsidR="004C6EFF" w:rsidRPr="00A532A2">
          <w:rPr>
            <w:rFonts w:ascii="Helvetica" w:eastAsia="Times New Roman" w:hAnsi="Helvetica" w:cs="Helvetica"/>
            <w:color w:val="000000"/>
            <w:kern w:val="0"/>
            <w:sz w:val="24"/>
            <w:szCs w:val="24"/>
            <w14:ligatures w14:val="none"/>
          </w:rPr>
          <w:t xml:space="preserve">, </w:t>
        </w:r>
        <w:r w:rsidR="004C6EFF">
          <w:rPr>
            <w:rFonts w:ascii="Helvetica" w:eastAsia="Times New Roman" w:hAnsi="Helvetica" w:cs="Helvetica"/>
            <w:color w:val="000000"/>
            <w:kern w:val="0"/>
            <w:sz w:val="24"/>
            <w:szCs w:val="24"/>
            <w14:ligatures w14:val="none"/>
          </w:rPr>
          <w:t>M</w:t>
        </w:r>
        <w:r w:rsidR="004C6EFF" w:rsidRPr="00A532A2">
          <w:rPr>
            <w:rFonts w:ascii="Helvetica" w:eastAsia="Times New Roman" w:hAnsi="Helvetica" w:cs="Helvetica"/>
            <w:color w:val="000000"/>
            <w:kern w:val="0"/>
            <w:sz w:val="24"/>
            <w:szCs w:val="24"/>
            <w14:ligatures w14:val="none"/>
          </w:rPr>
          <w:t>embers</w:t>
        </w:r>
      </w:ins>
      <w:r w:rsidR="004C6EFF" w:rsidRPr="00A532A2">
        <w:rPr>
          <w:rFonts w:ascii="Helvetica" w:eastAsia="Times New Roman" w:hAnsi="Helvetica" w:cs="Helvetica"/>
          <w:color w:val="000000"/>
          <w:kern w:val="0"/>
          <w:sz w:val="24"/>
          <w:szCs w:val="24"/>
          <w14:ligatures w14:val="none"/>
        </w:rPr>
        <w:t xml:space="preserve"> will fill the vacancy through an election at the next regular meeting.</w:t>
      </w:r>
      <w:ins w:id="228" w:author="Peter Surdo" w:date="2024-03-17T10:30:00Z">
        <w:r w:rsidR="004C6EFF">
          <w:rPr>
            <w:rFonts w:ascii="Helvetica" w:eastAsia="Times New Roman" w:hAnsi="Helvetica" w:cs="Helvetica"/>
            <w:color w:val="000000"/>
            <w:kern w:val="0"/>
            <w:sz w:val="24"/>
            <w:szCs w:val="24"/>
            <w14:ligatures w14:val="none"/>
          </w:rPr>
          <w:t xml:space="preserve"> </w:t>
        </w:r>
        <w:commentRangeStart w:id="229"/>
        <w:r w:rsidR="004C6EFF">
          <w:rPr>
            <w:rFonts w:ascii="Helvetica" w:eastAsia="Times New Roman" w:hAnsi="Helvetica" w:cs="Helvetica"/>
            <w:color w:val="000000"/>
            <w:kern w:val="0"/>
            <w:sz w:val="24"/>
            <w:szCs w:val="24"/>
            <w14:ligatures w14:val="none"/>
          </w:rPr>
          <w:t xml:space="preserve">If there is a vacancy in one of two Co-Chair roles, the Members may first decide whether to fill it before </w:t>
        </w:r>
        <w:r w:rsidR="005F1C92">
          <w:rPr>
            <w:rFonts w:ascii="Helvetica" w:eastAsia="Times New Roman" w:hAnsi="Helvetica" w:cs="Helvetica"/>
            <w:color w:val="000000"/>
            <w:kern w:val="0"/>
            <w:sz w:val="24"/>
            <w:szCs w:val="24"/>
            <w14:ligatures w14:val="none"/>
          </w:rPr>
          <w:t>holding an election for the role.</w:t>
        </w:r>
        <w:r w:rsidR="004C6EFF">
          <w:rPr>
            <w:rFonts w:ascii="Helvetica" w:eastAsia="Times New Roman" w:hAnsi="Helvetica" w:cs="Helvetica"/>
            <w:color w:val="000000"/>
            <w:kern w:val="0"/>
            <w:sz w:val="24"/>
            <w:szCs w:val="24"/>
            <w14:ligatures w14:val="none"/>
          </w:rPr>
          <w:t xml:space="preserve"> </w:t>
        </w:r>
        <w:commentRangeEnd w:id="229"/>
        <w:r w:rsidR="004C6EFF">
          <w:rPr>
            <w:rStyle w:val="CommentReference"/>
          </w:rPr>
          <w:commentReference w:id="229"/>
        </w:r>
      </w:ins>
    </w:p>
    <w:p w14:paraId="4DC09C42" w14:textId="4DF9E30C" w:rsidR="004C6EFF" w:rsidRPr="005F1C92" w:rsidRDefault="003F5DFF" w:rsidP="004C6EFF">
      <w:pPr>
        <w:pStyle w:val="ListParagraph"/>
        <w:numPr>
          <w:ilvl w:val="1"/>
          <w:numId w:val="28"/>
        </w:numPr>
        <w:spacing w:after="100" w:line="240" w:lineRule="auto"/>
        <w:rPr>
          <w:rFonts w:ascii="Helvetica" w:hAnsi="Helvetica"/>
          <w:b/>
          <w:kern w:val="0"/>
          <w:sz w:val="24"/>
          <w14:ligatures w14:val="none"/>
          <w:rPrChange w:id="230" w:author="Peter Surdo" w:date="2024-03-17T10:30:00Z">
            <w:rPr>
              <w:rFonts w:ascii="Times New Roman" w:hAnsi="Times New Roman"/>
              <w:kern w:val="0"/>
              <w:sz w:val="24"/>
              <w14:ligatures w14:val="none"/>
            </w:rPr>
          </w:rPrChange>
        </w:rPr>
        <w:pPrChange w:id="231" w:author="Peter Surdo" w:date="2024-03-17T10:30:00Z">
          <w:pPr>
            <w:spacing w:after="100" w:line="240" w:lineRule="auto"/>
            <w:jc w:val="both"/>
          </w:pPr>
        </w:pPrChange>
      </w:pPr>
      <w:del w:id="232" w:author="Peter Surdo" w:date="2024-03-17T10:30:00Z">
        <w:r w:rsidRPr="003F5DFF">
          <w:rPr>
            <w:rFonts w:ascii="Helvetica" w:eastAsia="Times New Roman" w:hAnsi="Helvetica" w:cs="Helvetica"/>
            <w:color w:val="000000"/>
            <w:kern w:val="0"/>
            <w:sz w:val="24"/>
            <w:szCs w:val="24"/>
            <w14:ligatures w14:val="none"/>
          </w:rPr>
          <w:delText xml:space="preserve">Section 6. </w:delText>
        </w:r>
      </w:del>
      <w:r w:rsidR="004C6EFF" w:rsidRPr="004C6EFF">
        <w:rPr>
          <w:rFonts w:ascii="Helvetica" w:hAnsi="Helvetica"/>
          <w:b/>
          <w:color w:val="000000"/>
          <w:kern w:val="0"/>
          <w:sz w:val="24"/>
          <w14:ligatures w14:val="none"/>
          <w:rPrChange w:id="233" w:author="Peter Surdo" w:date="2024-03-17T10:30:00Z">
            <w:rPr>
              <w:rFonts w:ascii="Helvetica" w:hAnsi="Helvetica"/>
              <w:color w:val="000000"/>
              <w:kern w:val="0"/>
              <w:sz w:val="24"/>
              <w14:ligatures w14:val="none"/>
            </w:rPr>
          </w:rPrChange>
        </w:rPr>
        <w:t xml:space="preserve">Removal from </w:t>
      </w:r>
      <w:del w:id="234" w:author="Peter Surdo" w:date="2024-03-17T10:30:00Z">
        <w:r w:rsidRPr="003F5DFF">
          <w:rPr>
            <w:rFonts w:ascii="Helvetica" w:eastAsia="Times New Roman" w:hAnsi="Helvetica" w:cs="Helvetica"/>
            <w:color w:val="000000"/>
            <w:kern w:val="0"/>
            <w:sz w:val="24"/>
            <w:szCs w:val="24"/>
            <w14:ligatures w14:val="none"/>
          </w:rPr>
          <w:delText>office</w:delText>
        </w:r>
      </w:del>
      <w:ins w:id="235" w:author="Peter Surdo" w:date="2024-03-17T10:30:00Z">
        <w:r w:rsidR="004C6EFF" w:rsidRPr="004C6EFF">
          <w:rPr>
            <w:rFonts w:ascii="Helvetica" w:eastAsia="Times New Roman" w:hAnsi="Helvetica" w:cs="Helvetica"/>
            <w:b/>
            <w:bCs/>
            <w:color w:val="000000"/>
            <w:kern w:val="0"/>
            <w:sz w:val="24"/>
            <w:szCs w:val="24"/>
            <w14:ligatures w14:val="none"/>
          </w:rPr>
          <w:t>Office</w:t>
        </w:r>
      </w:ins>
      <w:r w:rsidR="005F1C92">
        <w:rPr>
          <w:rFonts w:ascii="Helvetica" w:hAnsi="Helvetica"/>
          <w:b/>
          <w:color w:val="000000"/>
          <w:kern w:val="0"/>
          <w:sz w:val="24"/>
          <w14:ligatures w14:val="none"/>
          <w:rPrChange w:id="236" w:author="Peter Surdo" w:date="2024-03-17T10:30:00Z">
            <w:rPr>
              <w:rFonts w:ascii="Helvetica" w:hAnsi="Helvetica"/>
              <w:color w:val="000000"/>
              <w:kern w:val="0"/>
              <w:sz w:val="24"/>
              <w14:ligatures w14:val="none"/>
            </w:rPr>
          </w:rPrChange>
        </w:rPr>
        <w:t>.</w:t>
      </w:r>
      <w:r w:rsidR="005F1C92" w:rsidRPr="005F1C92">
        <w:rPr>
          <w:rFonts w:ascii="Helvetica" w:eastAsia="Times New Roman" w:hAnsi="Helvetica" w:cs="Helvetica"/>
          <w:color w:val="000000"/>
          <w:kern w:val="0"/>
          <w:sz w:val="24"/>
          <w:szCs w:val="24"/>
          <w14:ligatures w14:val="none"/>
        </w:rPr>
        <w:t xml:space="preserve"> </w:t>
      </w:r>
      <w:r w:rsidR="005F1C92" w:rsidRPr="00A532A2">
        <w:rPr>
          <w:rFonts w:ascii="Helvetica" w:eastAsia="Times New Roman" w:hAnsi="Helvetica" w:cs="Helvetica"/>
          <w:color w:val="000000"/>
          <w:kern w:val="0"/>
          <w:sz w:val="24"/>
          <w:szCs w:val="24"/>
          <w14:ligatures w14:val="none"/>
        </w:rPr>
        <w:t>Officers can be removed from office with or without cause by a two-thirds vote of those</w:t>
      </w:r>
      <w:r w:rsidR="005F1C92">
        <w:rPr>
          <w:rFonts w:ascii="Helvetica" w:eastAsia="Times New Roman" w:hAnsi="Helvetica" w:cs="Helvetica"/>
          <w:color w:val="000000"/>
          <w:kern w:val="0"/>
          <w:sz w:val="24"/>
          <w:szCs w:val="24"/>
          <w14:ligatures w14:val="none"/>
        </w:rPr>
        <w:t xml:space="preserve"> </w:t>
      </w:r>
      <w:ins w:id="237" w:author="Peter Surdo" w:date="2024-03-17T10:30:00Z">
        <w:r w:rsidR="005F1C92">
          <w:rPr>
            <w:rFonts w:ascii="Helvetica" w:eastAsia="Times New Roman" w:hAnsi="Helvetica" w:cs="Helvetica"/>
            <w:color w:val="000000"/>
            <w:kern w:val="0"/>
            <w:sz w:val="24"/>
            <w:szCs w:val="24"/>
            <w14:ligatures w14:val="none"/>
          </w:rPr>
          <w:t>Members</w:t>
        </w:r>
        <w:r w:rsidR="005F1C92" w:rsidRPr="00A532A2">
          <w:rPr>
            <w:rFonts w:ascii="Helvetica" w:eastAsia="Times New Roman" w:hAnsi="Helvetica" w:cs="Helvetica"/>
            <w:color w:val="000000"/>
            <w:kern w:val="0"/>
            <w:sz w:val="24"/>
            <w:szCs w:val="24"/>
            <w14:ligatures w14:val="none"/>
          </w:rPr>
          <w:t xml:space="preserve"> </w:t>
        </w:r>
      </w:ins>
      <w:r w:rsidR="005F1C92" w:rsidRPr="00A532A2">
        <w:rPr>
          <w:rFonts w:ascii="Helvetica" w:eastAsia="Times New Roman" w:hAnsi="Helvetica" w:cs="Helvetica"/>
          <w:color w:val="000000"/>
          <w:kern w:val="0"/>
          <w:sz w:val="24"/>
          <w:szCs w:val="24"/>
          <w14:ligatures w14:val="none"/>
        </w:rPr>
        <w:t xml:space="preserve">present </w:t>
      </w:r>
      <w:del w:id="238" w:author="Peter Surdo" w:date="2024-03-17T10:30:00Z">
        <w:r w:rsidRPr="003F5DFF">
          <w:rPr>
            <w:rFonts w:ascii="Helvetica" w:eastAsia="Times New Roman" w:hAnsi="Helvetica" w:cs="Helvetica"/>
            <w:color w:val="000000"/>
            <w:kern w:val="0"/>
            <w:sz w:val="24"/>
            <w:szCs w:val="24"/>
            <w14:ligatures w14:val="none"/>
          </w:rPr>
          <w:delText xml:space="preserve">(assuming a quorum) </w:delText>
        </w:r>
      </w:del>
      <w:r w:rsidR="005F1C92" w:rsidRPr="00A532A2">
        <w:rPr>
          <w:rFonts w:ascii="Helvetica" w:eastAsia="Times New Roman" w:hAnsi="Helvetica" w:cs="Helvetica"/>
          <w:color w:val="000000"/>
          <w:kern w:val="0"/>
          <w:sz w:val="24"/>
          <w:szCs w:val="24"/>
          <w14:ligatures w14:val="none"/>
        </w:rPr>
        <w:t xml:space="preserve">at a regular meeting where previous notice has </w:t>
      </w:r>
      <w:r w:rsidR="005F1C92" w:rsidRPr="005F1C92">
        <w:rPr>
          <w:rFonts w:ascii="Helvetica" w:eastAsia="Times New Roman" w:hAnsi="Helvetica" w:cs="Helvetica"/>
          <w:color w:val="000000"/>
          <w:kern w:val="0"/>
          <w:sz w:val="24"/>
          <w:szCs w:val="24"/>
          <w14:ligatures w14:val="none"/>
        </w:rPr>
        <w:t>been given</w:t>
      </w:r>
      <w:del w:id="239" w:author="Peter Surdo" w:date="2024-03-17T10:30:00Z">
        <w:r w:rsidRPr="003F5DFF">
          <w:rPr>
            <w:rFonts w:ascii="Helvetica" w:eastAsia="Times New Roman" w:hAnsi="Helvetica" w:cs="Helvetica"/>
            <w:color w:val="000000"/>
            <w:kern w:val="0"/>
            <w:sz w:val="24"/>
            <w:szCs w:val="24"/>
            <w14:ligatures w14:val="none"/>
          </w:rPr>
          <w:delText>.</w:delText>
        </w:r>
      </w:del>
      <w:ins w:id="240" w:author="Peter Surdo" w:date="2024-03-17T10:30:00Z">
        <w:r w:rsidR="005F1C92" w:rsidRPr="005F1C92">
          <w:rPr>
            <w:rFonts w:ascii="Helvetica" w:eastAsia="Times New Roman" w:hAnsi="Helvetica" w:cs="Helvetica"/>
            <w:color w:val="000000"/>
            <w:kern w:val="0"/>
            <w:sz w:val="24"/>
            <w:szCs w:val="24"/>
            <w14:ligatures w14:val="none"/>
          </w:rPr>
          <w:t xml:space="preserve"> at which there is Quorum. If removal is for cause, by a two-thirds vote of those Members present at any special meeting where previous notice has been given and at which there is Quorum.</w:t>
        </w:r>
        <w:r w:rsidR="005F1C92" w:rsidRPr="005F1C92">
          <w:rPr>
            <w:rFonts w:ascii="Helvetica" w:eastAsia="Times New Roman" w:hAnsi="Helvetica" w:cs="Helvetica"/>
            <w:b/>
            <w:bCs/>
            <w:color w:val="000000"/>
            <w:kern w:val="0"/>
            <w:sz w:val="24"/>
            <w:szCs w:val="24"/>
            <w14:ligatures w14:val="none"/>
          </w:rPr>
          <w:t xml:space="preserve"> </w:t>
        </w:r>
      </w:ins>
    </w:p>
    <w:p w14:paraId="7E2C07D3" w14:textId="77777777" w:rsidR="005F1C92" w:rsidRDefault="005F1C92" w:rsidP="005F1C92">
      <w:pPr>
        <w:pStyle w:val="ListParagraph"/>
        <w:numPr>
          <w:ilvl w:val="0"/>
          <w:numId w:val="28"/>
        </w:numPr>
        <w:spacing w:after="100" w:line="240" w:lineRule="auto"/>
        <w:rPr>
          <w:ins w:id="241" w:author="Peter Surdo" w:date="2024-03-17T10:30:00Z"/>
          <w:rFonts w:ascii="Helvetica" w:eastAsia="Times New Roman" w:hAnsi="Helvetica" w:cs="Helvetica"/>
          <w:b/>
          <w:bCs/>
          <w:kern w:val="0"/>
          <w:sz w:val="24"/>
          <w:szCs w:val="24"/>
          <w14:ligatures w14:val="none"/>
        </w:rPr>
      </w:pPr>
      <w:commentRangeStart w:id="242"/>
      <w:ins w:id="243" w:author="Peter Surdo" w:date="2024-03-17T10:30:00Z">
        <w:r>
          <w:rPr>
            <w:rFonts w:ascii="Helvetica" w:eastAsia="Times New Roman" w:hAnsi="Helvetica" w:cs="Helvetica"/>
            <w:b/>
            <w:bCs/>
            <w:kern w:val="0"/>
            <w:sz w:val="24"/>
            <w:szCs w:val="24"/>
            <w14:ligatures w14:val="none"/>
          </w:rPr>
          <w:t>Article V – Executive Board</w:t>
        </w:r>
        <w:commentRangeEnd w:id="242"/>
        <w:r>
          <w:rPr>
            <w:rStyle w:val="CommentReference"/>
          </w:rPr>
          <w:commentReference w:id="242"/>
        </w:r>
      </w:ins>
    </w:p>
    <w:p w14:paraId="08BBDA7F" w14:textId="29F5C13A" w:rsidR="005F1C92" w:rsidRPr="00C82AC5" w:rsidRDefault="005F1C92" w:rsidP="005F1C92">
      <w:pPr>
        <w:pStyle w:val="ListParagraph"/>
        <w:numPr>
          <w:ilvl w:val="1"/>
          <w:numId w:val="28"/>
        </w:numPr>
        <w:spacing w:after="100" w:line="240" w:lineRule="auto"/>
        <w:rPr>
          <w:ins w:id="244" w:author="Peter Surdo" w:date="2024-03-17T10:30:00Z"/>
          <w:rFonts w:ascii="Helvetica" w:eastAsia="Times New Roman" w:hAnsi="Helvetica" w:cs="Helvetica"/>
          <w:b/>
          <w:bCs/>
          <w:kern w:val="0"/>
          <w:sz w:val="24"/>
          <w:szCs w:val="24"/>
          <w14:ligatures w14:val="none"/>
        </w:rPr>
      </w:pPr>
      <w:commentRangeStart w:id="245"/>
      <w:ins w:id="246" w:author="Peter Surdo" w:date="2024-03-17T10:30:00Z">
        <w:r w:rsidRPr="005F1C92">
          <w:rPr>
            <w:rFonts w:ascii="Helvetica" w:eastAsia="Times New Roman" w:hAnsi="Helvetica" w:cs="Helvetica"/>
            <w:b/>
            <w:bCs/>
            <w:color w:val="000000"/>
            <w:kern w:val="0"/>
            <w:sz w:val="24"/>
            <w:szCs w:val="24"/>
            <w14:ligatures w14:val="none"/>
          </w:rPr>
          <w:t>Membership</w:t>
        </w:r>
        <w:commentRangeEnd w:id="245"/>
        <w:r w:rsidR="00C82AC5">
          <w:rPr>
            <w:rStyle w:val="CommentReference"/>
          </w:rPr>
          <w:commentReference w:id="245"/>
        </w:r>
        <w:r w:rsidRPr="005F1C92">
          <w:rPr>
            <w:rFonts w:ascii="Helvetica" w:eastAsia="Times New Roman" w:hAnsi="Helvetica" w:cs="Helvetica"/>
            <w:b/>
            <w:bCs/>
            <w:color w:val="000000"/>
            <w:kern w:val="0"/>
            <w:sz w:val="24"/>
            <w:szCs w:val="24"/>
            <w14:ligatures w14:val="none"/>
          </w:rPr>
          <w:t>.</w:t>
        </w:r>
        <w:r w:rsidRPr="005F1C92">
          <w:rPr>
            <w:rFonts w:ascii="Helvetica" w:eastAsia="Times New Roman" w:hAnsi="Helvetica" w:cs="Helvetica"/>
            <w:color w:val="000000"/>
            <w:kern w:val="0"/>
            <w:sz w:val="24"/>
            <w:szCs w:val="24"/>
            <w14:ligatures w14:val="none"/>
          </w:rPr>
          <w:t xml:space="preserve"> The Executive Board shall consist of</w:t>
        </w:r>
        <w:r w:rsidR="00C82AC5">
          <w:rPr>
            <w:rFonts w:ascii="Helvetica" w:eastAsia="Times New Roman" w:hAnsi="Helvetica" w:cs="Helvetica"/>
            <w:color w:val="000000"/>
            <w:kern w:val="0"/>
            <w:sz w:val="24"/>
            <w:szCs w:val="24"/>
            <w14:ligatures w14:val="none"/>
          </w:rPr>
          <w:t xml:space="preserve"> at least</w:t>
        </w:r>
        <w:r>
          <w:rPr>
            <w:rFonts w:ascii="Helvetica" w:eastAsia="Times New Roman" w:hAnsi="Helvetica" w:cs="Helvetica"/>
            <w:color w:val="000000"/>
            <w:kern w:val="0"/>
            <w:sz w:val="24"/>
            <w:szCs w:val="24"/>
            <w14:ligatures w14:val="none"/>
          </w:rPr>
          <w:t>:</w:t>
        </w:r>
      </w:ins>
    </w:p>
    <w:p w14:paraId="123491BB" w14:textId="77777777" w:rsidR="005F1C92" w:rsidRPr="005F1C92" w:rsidRDefault="005F1C92" w:rsidP="005F1C92">
      <w:pPr>
        <w:pStyle w:val="ListParagraph"/>
        <w:numPr>
          <w:ilvl w:val="3"/>
          <w:numId w:val="36"/>
        </w:numPr>
        <w:spacing w:after="100" w:line="240" w:lineRule="auto"/>
        <w:rPr>
          <w:ins w:id="247" w:author="Peter Surdo" w:date="2024-03-17T10:30:00Z"/>
          <w:rFonts w:ascii="Helvetica" w:eastAsia="Times New Roman" w:hAnsi="Helvetica" w:cs="Helvetica"/>
          <w:b/>
          <w:bCs/>
          <w:kern w:val="0"/>
          <w:sz w:val="24"/>
          <w:szCs w:val="24"/>
          <w14:ligatures w14:val="none"/>
        </w:rPr>
      </w:pPr>
      <w:ins w:id="248" w:author="Peter Surdo" w:date="2024-03-17T10:30:00Z">
        <w:r w:rsidRPr="005F1C92">
          <w:rPr>
            <w:rFonts w:ascii="Helvetica" w:eastAsia="Times New Roman" w:hAnsi="Helvetica" w:cs="Helvetica"/>
            <w:color w:val="000000"/>
            <w:kern w:val="0"/>
            <w:sz w:val="24"/>
            <w:szCs w:val="24"/>
            <w14:ligatures w14:val="none"/>
          </w:rPr>
          <w:t xml:space="preserve">the PTO </w:t>
        </w:r>
        <w:r>
          <w:rPr>
            <w:rFonts w:ascii="Helvetica" w:eastAsia="Times New Roman" w:hAnsi="Helvetica" w:cs="Helvetica"/>
            <w:color w:val="000000"/>
            <w:kern w:val="0"/>
            <w:sz w:val="24"/>
            <w:szCs w:val="24"/>
            <w14:ligatures w14:val="none"/>
          </w:rPr>
          <w:t xml:space="preserve">Chair or </w:t>
        </w:r>
        <w:r w:rsidRPr="005F1C92">
          <w:rPr>
            <w:rFonts w:ascii="Helvetica" w:eastAsia="Times New Roman" w:hAnsi="Helvetica" w:cs="Helvetica"/>
            <w:color w:val="000000"/>
            <w:kern w:val="0"/>
            <w:sz w:val="24"/>
            <w:szCs w:val="24"/>
            <w14:ligatures w14:val="none"/>
          </w:rPr>
          <w:t>Co-Chairs</w:t>
        </w:r>
      </w:ins>
    </w:p>
    <w:p w14:paraId="56009F53" w14:textId="77777777" w:rsidR="005F1C92" w:rsidRPr="005F1C92" w:rsidRDefault="005F1C92" w:rsidP="005F1C92">
      <w:pPr>
        <w:pStyle w:val="ListParagraph"/>
        <w:numPr>
          <w:ilvl w:val="3"/>
          <w:numId w:val="36"/>
        </w:numPr>
        <w:spacing w:after="100" w:line="240" w:lineRule="auto"/>
        <w:rPr>
          <w:ins w:id="249" w:author="Peter Surdo" w:date="2024-03-17T10:30:00Z"/>
          <w:rFonts w:ascii="Helvetica" w:eastAsia="Times New Roman" w:hAnsi="Helvetica" w:cs="Helvetica"/>
          <w:b/>
          <w:bCs/>
          <w:kern w:val="0"/>
          <w:sz w:val="24"/>
          <w:szCs w:val="24"/>
          <w14:ligatures w14:val="none"/>
        </w:rPr>
      </w:pPr>
      <w:ins w:id="250" w:author="Peter Surdo" w:date="2024-03-17T10:30:00Z">
        <w:r w:rsidRPr="005F1C92">
          <w:rPr>
            <w:rFonts w:ascii="Helvetica" w:eastAsia="Times New Roman" w:hAnsi="Helvetica" w:cs="Helvetica"/>
            <w:color w:val="000000"/>
            <w:kern w:val="0"/>
            <w:sz w:val="24"/>
            <w:szCs w:val="24"/>
            <w14:ligatures w14:val="none"/>
          </w:rPr>
          <w:t>the Treasure</w:t>
        </w:r>
        <w:r>
          <w:rPr>
            <w:rFonts w:ascii="Helvetica" w:eastAsia="Times New Roman" w:hAnsi="Helvetica" w:cs="Helvetica"/>
            <w:color w:val="000000"/>
            <w:kern w:val="0"/>
            <w:sz w:val="24"/>
            <w:szCs w:val="24"/>
            <w14:ligatures w14:val="none"/>
          </w:rPr>
          <w:t>r</w:t>
        </w:r>
      </w:ins>
    </w:p>
    <w:p w14:paraId="262D0119" w14:textId="77777777" w:rsidR="005F1C92" w:rsidRPr="005F1C92" w:rsidRDefault="005F1C92" w:rsidP="005F1C92">
      <w:pPr>
        <w:pStyle w:val="ListParagraph"/>
        <w:numPr>
          <w:ilvl w:val="3"/>
          <w:numId w:val="36"/>
        </w:numPr>
        <w:spacing w:after="100" w:line="240" w:lineRule="auto"/>
        <w:rPr>
          <w:ins w:id="251" w:author="Peter Surdo" w:date="2024-03-17T10:30:00Z"/>
          <w:rFonts w:ascii="Helvetica" w:eastAsia="Times New Roman" w:hAnsi="Helvetica" w:cs="Helvetica"/>
          <w:b/>
          <w:bCs/>
          <w:kern w:val="0"/>
          <w:sz w:val="24"/>
          <w:szCs w:val="24"/>
          <w14:ligatures w14:val="none"/>
        </w:rPr>
      </w:pPr>
      <w:ins w:id="252" w:author="Peter Surdo" w:date="2024-03-17T10:30:00Z">
        <w:r w:rsidRPr="005F1C92">
          <w:rPr>
            <w:rFonts w:ascii="Helvetica" w:eastAsia="Times New Roman" w:hAnsi="Helvetica" w:cs="Helvetica"/>
            <w:color w:val="000000"/>
            <w:kern w:val="0"/>
            <w:sz w:val="24"/>
            <w:szCs w:val="24"/>
            <w14:ligatures w14:val="none"/>
          </w:rPr>
          <w:t>the Secretary</w:t>
        </w:r>
      </w:ins>
    </w:p>
    <w:p w14:paraId="78336C60" w14:textId="77777777" w:rsidR="005F1C92" w:rsidRPr="005F1C92" w:rsidRDefault="005F1C92" w:rsidP="005F1C92">
      <w:pPr>
        <w:pStyle w:val="ListParagraph"/>
        <w:numPr>
          <w:ilvl w:val="3"/>
          <w:numId w:val="36"/>
        </w:numPr>
        <w:spacing w:after="100" w:line="240" w:lineRule="auto"/>
        <w:rPr>
          <w:ins w:id="253" w:author="Peter Surdo" w:date="2024-03-17T10:30:00Z"/>
          <w:rFonts w:ascii="Helvetica" w:eastAsia="Times New Roman" w:hAnsi="Helvetica" w:cs="Helvetica"/>
          <w:b/>
          <w:bCs/>
          <w:kern w:val="0"/>
          <w:sz w:val="24"/>
          <w:szCs w:val="24"/>
          <w14:ligatures w14:val="none"/>
        </w:rPr>
      </w:pPr>
      <w:ins w:id="254" w:author="Peter Surdo" w:date="2024-03-17T10:30:00Z">
        <w:r w:rsidRPr="005F1C92">
          <w:rPr>
            <w:rFonts w:ascii="Helvetica" w:eastAsia="Times New Roman" w:hAnsi="Helvetica" w:cs="Helvetica"/>
            <w:color w:val="000000"/>
            <w:kern w:val="0"/>
            <w:sz w:val="24"/>
            <w:szCs w:val="24"/>
            <w14:ligatures w14:val="none"/>
          </w:rPr>
          <w:t xml:space="preserve">the </w:t>
        </w:r>
        <w:proofErr w:type="gramStart"/>
        <w:r w:rsidRPr="005F1C92">
          <w:rPr>
            <w:rFonts w:ascii="Helvetica" w:eastAsia="Times New Roman" w:hAnsi="Helvetica" w:cs="Helvetica"/>
            <w:color w:val="000000"/>
            <w:kern w:val="0"/>
            <w:sz w:val="24"/>
            <w:szCs w:val="24"/>
            <w14:ligatures w14:val="none"/>
          </w:rPr>
          <w:t>Principal</w:t>
        </w:r>
        <w:proofErr w:type="gramEnd"/>
        <w:r w:rsidRPr="005F1C92">
          <w:rPr>
            <w:rFonts w:ascii="Helvetica" w:eastAsia="Times New Roman" w:hAnsi="Helvetica" w:cs="Helvetica"/>
            <w:color w:val="000000"/>
            <w:kern w:val="0"/>
            <w:sz w:val="24"/>
            <w:szCs w:val="24"/>
            <w14:ligatures w14:val="none"/>
          </w:rPr>
          <w:t xml:space="preserve"> (or Principal’s designee)</w:t>
        </w:r>
      </w:ins>
    </w:p>
    <w:p w14:paraId="1504EBE3" w14:textId="09F3E970" w:rsidR="005F1C92" w:rsidRPr="005F1C92" w:rsidRDefault="005F1C92" w:rsidP="005F1C92">
      <w:pPr>
        <w:pStyle w:val="ListParagraph"/>
        <w:numPr>
          <w:ilvl w:val="3"/>
          <w:numId w:val="36"/>
        </w:numPr>
        <w:spacing w:after="100" w:line="240" w:lineRule="auto"/>
        <w:rPr>
          <w:ins w:id="255" w:author="Peter Surdo" w:date="2024-03-17T10:30:00Z"/>
          <w:rFonts w:ascii="Helvetica" w:eastAsia="Times New Roman" w:hAnsi="Helvetica" w:cs="Helvetica"/>
          <w:b/>
          <w:bCs/>
          <w:kern w:val="0"/>
          <w:sz w:val="24"/>
          <w:szCs w:val="24"/>
          <w14:ligatures w14:val="none"/>
        </w:rPr>
      </w:pPr>
      <w:ins w:id="256" w:author="Peter Surdo" w:date="2024-03-17T10:30:00Z">
        <w:r>
          <w:rPr>
            <w:rFonts w:ascii="Helvetica" w:eastAsia="Times New Roman" w:hAnsi="Helvetica" w:cs="Helvetica"/>
            <w:color w:val="000000"/>
            <w:kern w:val="0"/>
            <w:sz w:val="24"/>
            <w:szCs w:val="24"/>
            <w14:ligatures w14:val="none"/>
          </w:rPr>
          <w:t xml:space="preserve">at least one </w:t>
        </w:r>
        <w:r w:rsidRPr="005F1C92">
          <w:rPr>
            <w:rFonts w:ascii="Helvetica" w:eastAsia="Times New Roman" w:hAnsi="Helvetica" w:cs="Helvetica"/>
            <w:color w:val="000000"/>
            <w:kern w:val="0"/>
            <w:sz w:val="24"/>
            <w:szCs w:val="24"/>
            <w14:ligatures w14:val="none"/>
          </w:rPr>
          <w:t>Teacher Rep</w:t>
        </w:r>
        <w:r>
          <w:rPr>
            <w:rFonts w:ascii="Helvetica" w:eastAsia="Times New Roman" w:hAnsi="Helvetica" w:cs="Helvetica"/>
            <w:color w:val="000000"/>
            <w:kern w:val="0"/>
            <w:sz w:val="24"/>
            <w:szCs w:val="24"/>
            <w14:ligatures w14:val="none"/>
          </w:rPr>
          <w:t>resentativ</w:t>
        </w:r>
        <w:r w:rsidR="00C82AC5">
          <w:rPr>
            <w:rFonts w:ascii="Helvetica" w:eastAsia="Times New Roman" w:hAnsi="Helvetica" w:cs="Helvetica"/>
            <w:color w:val="000000"/>
            <w:kern w:val="0"/>
            <w:sz w:val="24"/>
            <w:szCs w:val="24"/>
            <w14:ligatures w14:val="none"/>
          </w:rPr>
          <w:t>e</w:t>
        </w:r>
      </w:ins>
    </w:p>
    <w:p w14:paraId="30853971" w14:textId="2E933D6A" w:rsidR="005F1C92" w:rsidRPr="00C82AC5" w:rsidRDefault="005F1C92" w:rsidP="005F1C92">
      <w:pPr>
        <w:pStyle w:val="ListParagraph"/>
        <w:numPr>
          <w:ilvl w:val="3"/>
          <w:numId w:val="36"/>
        </w:numPr>
        <w:spacing w:after="100" w:line="240" w:lineRule="auto"/>
        <w:rPr>
          <w:ins w:id="257" w:author="Peter Surdo" w:date="2024-03-17T10:30:00Z"/>
          <w:rFonts w:ascii="Helvetica" w:eastAsia="Times New Roman" w:hAnsi="Helvetica" w:cs="Helvetica"/>
          <w:b/>
          <w:bCs/>
          <w:kern w:val="0"/>
          <w:sz w:val="24"/>
          <w:szCs w:val="24"/>
          <w14:ligatures w14:val="none"/>
        </w:rPr>
      </w:pPr>
      <w:ins w:id="258" w:author="Peter Surdo" w:date="2024-03-17T10:30:00Z">
        <w:r w:rsidRPr="005F1C92">
          <w:rPr>
            <w:rFonts w:ascii="Helvetica" w:eastAsia="Times New Roman" w:hAnsi="Helvetica" w:cs="Helvetica"/>
            <w:color w:val="000000"/>
            <w:kern w:val="0"/>
            <w:sz w:val="24"/>
            <w:szCs w:val="24"/>
            <w14:ligatures w14:val="none"/>
          </w:rPr>
          <w:t xml:space="preserve">two </w:t>
        </w:r>
        <w:r w:rsidR="00C82AC5">
          <w:rPr>
            <w:rFonts w:ascii="Helvetica" w:eastAsia="Times New Roman" w:hAnsi="Helvetica" w:cs="Helvetica"/>
            <w:color w:val="000000"/>
            <w:kern w:val="0"/>
            <w:sz w:val="24"/>
            <w:szCs w:val="24"/>
            <w14:ligatures w14:val="none"/>
          </w:rPr>
          <w:t>“A</w:t>
        </w:r>
        <w:r w:rsidRPr="005F1C92">
          <w:rPr>
            <w:rFonts w:ascii="Helvetica" w:eastAsia="Times New Roman" w:hAnsi="Helvetica" w:cs="Helvetica"/>
            <w:color w:val="000000"/>
            <w:kern w:val="0"/>
            <w:sz w:val="24"/>
            <w:szCs w:val="24"/>
            <w14:ligatures w14:val="none"/>
          </w:rPr>
          <w:t>t-</w:t>
        </w:r>
        <w:r w:rsidR="00C82AC5">
          <w:rPr>
            <w:rFonts w:ascii="Helvetica" w:eastAsia="Times New Roman" w:hAnsi="Helvetica" w:cs="Helvetica"/>
            <w:color w:val="000000"/>
            <w:kern w:val="0"/>
            <w:sz w:val="24"/>
            <w:szCs w:val="24"/>
            <w14:ligatures w14:val="none"/>
          </w:rPr>
          <w:t>L</w:t>
        </w:r>
        <w:r w:rsidRPr="005F1C92">
          <w:rPr>
            <w:rFonts w:ascii="Helvetica" w:eastAsia="Times New Roman" w:hAnsi="Helvetica" w:cs="Helvetica"/>
            <w:color w:val="000000"/>
            <w:kern w:val="0"/>
            <w:sz w:val="24"/>
            <w:szCs w:val="24"/>
            <w14:ligatures w14:val="none"/>
          </w:rPr>
          <w:t>arge</w:t>
        </w:r>
        <w:r w:rsidR="00C82AC5">
          <w:rPr>
            <w:rFonts w:ascii="Helvetica" w:eastAsia="Times New Roman" w:hAnsi="Helvetica" w:cs="Helvetica"/>
            <w:color w:val="000000"/>
            <w:kern w:val="0"/>
            <w:sz w:val="24"/>
            <w:szCs w:val="24"/>
            <w14:ligatures w14:val="none"/>
          </w:rPr>
          <w:t>”</w:t>
        </w:r>
        <w:r w:rsidRPr="005F1C92">
          <w:rPr>
            <w:rFonts w:ascii="Helvetica" w:eastAsia="Times New Roman" w:hAnsi="Helvetica" w:cs="Helvetica"/>
            <w:color w:val="000000"/>
            <w:kern w:val="0"/>
            <w:sz w:val="24"/>
            <w:szCs w:val="24"/>
            <w14:ligatures w14:val="none"/>
          </w:rPr>
          <w:t xml:space="preserve"> Board Members</w:t>
        </w:r>
      </w:ins>
    </w:p>
    <w:p w14:paraId="5AB23BB4" w14:textId="77777777" w:rsidR="00C82AC5" w:rsidRDefault="00C82AC5" w:rsidP="00C82AC5">
      <w:pPr>
        <w:pStyle w:val="ListParagraph"/>
        <w:spacing w:after="100" w:line="240" w:lineRule="auto"/>
        <w:ind w:left="1440"/>
        <w:rPr>
          <w:ins w:id="259" w:author="Peter Surdo" w:date="2024-03-17T10:30:00Z"/>
          <w:rFonts w:ascii="Helvetica" w:eastAsia="Times New Roman" w:hAnsi="Helvetica" w:cs="Helvetica"/>
          <w:color w:val="000000"/>
          <w:kern w:val="0"/>
          <w:sz w:val="24"/>
          <w:szCs w:val="24"/>
          <w14:ligatures w14:val="none"/>
        </w:rPr>
      </w:pPr>
    </w:p>
    <w:p w14:paraId="3677D3E7" w14:textId="72E0D6C2" w:rsidR="00C82AC5" w:rsidRDefault="00C82AC5" w:rsidP="00C82AC5">
      <w:pPr>
        <w:pStyle w:val="ListParagraph"/>
        <w:spacing w:after="100" w:line="240" w:lineRule="auto"/>
        <w:ind w:left="1440"/>
        <w:rPr>
          <w:ins w:id="260" w:author="Peter Surdo" w:date="2024-03-17T10:30:00Z"/>
          <w:rFonts w:ascii="Helvetica" w:eastAsia="Times New Roman" w:hAnsi="Helvetica" w:cs="Helvetica"/>
          <w:color w:val="000000"/>
          <w:kern w:val="0"/>
          <w:sz w:val="24"/>
          <w:szCs w:val="24"/>
          <w14:ligatures w14:val="none"/>
        </w:rPr>
      </w:pPr>
      <w:ins w:id="261" w:author="Peter Surdo" w:date="2024-03-17T10:30:00Z">
        <w:r>
          <w:rPr>
            <w:rFonts w:ascii="Helvetica" w:eastAsia="Times New Roman" w:hAnsi="Helvetica" w:cs="Helvetica"/>
            <w:color w:val="000000"/>
            <w:kern w:val="0"/>
            <w:sz w:val="24"/>
            <w:szCs w:val="24"/>
            <w14:ligatures w14:val="none"/>
          </w:rPr>
          <w:t>And, if available, the Executive Board shall also include:</w:t>
        </w:r>
      </w:ins>
    </w:p>
    <w:p w14:paraId="1F6A2B57" w14:textId="66884880" w:rsidR="00C82AC5" w:rsidRPr="005F1C92" w:rsidRDefault="00C82AC5" w:rsidP="00C82AC5">
      <w:pPr>
        <w:pStyle w:val="ListParagraph"/>
        <w:numPr>
          <w:ilvl w:val="3"/>
          <w:numId w:val="36"/>
        </w:numPr>
        <w:spacing w:after="100" w:line="240" w:lineRule="auto"/>
        <w:rPr>
          <w:ins w:id="262" w:author="Peter Surdo" w:date="2024-03-17T10:30:00Z"/>
          <w:rFonts w:ascii="Helvetica" w:eastAsia="Times New Roman" w:hAnsi="Helvetica" w:cs="Helvetica"/>
          <w:b/>
          <w:bCs/>
          <w:kern w:val="0"/>
          <w:sz w:val="24"/>
          <w:szCs w:val="24"/>
          <w14:ligatures w14:val="none"/>
        </w:rPr>
      </w:pPr>
      <w:ins w:id="263" w:author="Peter Surdo" w:date="2024-03-17T10:30:00Z">
        <w:r>
          <w:rPr>
            <w:rFonts w:ascii="Helvetica" w:eastAsia="Times New Roman" w:hAnsi="Helvetica" w:cs="Helvetica"/>
            <w:color w:val="000000"/>
            <w:kern w:val="0"/>
            <w:sz w:val="24"/>
            <w:szCs w:val="24"/>
            <w14:ligatures w14:val="none"/>
          </w:rPr>
          <w:t>a second Teacher Representative</w:t>
        </w:r>
      </w:ins>
    </w:p>
    <w:p w14:paraId="5F7AAF8F" w14:textId="15525222" w:rsidR="005F1C92" w:rsidRPr="005F1C92" w:rsidRDefault="00C82AC5" w:rsidP="005F1C92">
      <w:pPr>
        <w:pStyle w:val="ListParagraph"/>
        <w:numPr>
          <w:ilvl w:val="3"/>
          <w:numId w:val="36"/>
        </w:numPr>
        <w:spacing w:after="100" w:line="240" w:lineRule="auto"/>
        <w:rPr>
          <w:ins w:id="264" w:author="Peter Surdo" w:date="2024-03-17T10:30:00Z"/>
          <w:rFonts w:ascii="Helvetica" w:eastAsia="Times New Roman" w:hAnsi="Helvetica" w:cs="Helvetica"/>
          <w:b/>
          <w:bCs/>
          <w:kern w:val="0"/>
          <w:sz w:val="24"/>
          <w:szCs w:val="24"/>
          <w14:ligatures w14:val="none"/>
        </w:rPr>
      </w:pPr>
      <w:ins w:id="265" w:author="Peter Surdo" w:date="2024-03-17T10:30:00Z">
        <w:r>
          <w:rPr>
            <w:rFonts w:ascii="Helvetica" w:eastAsia="Times New Roman" w:hAnsi="Helvetica" w:cs="Helvetica"/>
            <w:kern w:val="0"/>
            <w:sz w:val="24"/>
            <w:szCs w:val="24"/>
            <w14:ligatures w14:val="none"/>
          </w:rPr>
          <w:t>one</w:t>
        </w:r>
        <w:r w:rsidR="005F1C92">
          <w:rPr>
            <w:rFonts w:ascii="Helvetica" w:eastAsia="Times New Roman" w:hAnsi="Helvetica" w:cs="Helvetica"/>
            <w:kern w:val="0"/>
            <w:sz w:val="24"/>
            <w:szCs w:val="24"/>
            <w14:ligatures w14:val="none"/>
          </w:rPr>
          <w:t xml:space="preserve"> Kindergarten Family Representative to be solicited and empaneled in the fall of the academic </w:t>
        </w:r>
        <w:proofErr w:type="gramStart"/>
        <w:r w:rsidR="005F1C92">
          <w:rPr>
            <w:rFonts w:ascii="Helvetica" w:eastAsia="Times New Roman" w:hAnsi="Helvetica" w:cs="Helvetica"/>
            <w:kern w:val="0"/>
            <w:sz w:val="24"/>
            <w:szCs w:val="24"/>
            <w14:ligatures w14:val="none"/>
          </w:rPr>
          <w:t>year</w:t>
        </w:r>
        <w:proofErr w:type="gramEnd"/>
      </w:ins>
    </w:p>
    <w:p w14:paraId="6FA0BE87" w14:textId="1225B0F4" w:rsidR="005F1C92" w:rsidRPr="005B514A" w:rsidRDefault="00C82AC5" w:rsidP="005F1C92">
      <w:pPr>
        <w:pStyle w:val="ListParagraph"/>
        <w:numPr>
          <w:ilvl w:val="3"/>
          <w:numId w:val="36"/>
        </w:numPr>
        <w:spacing w:after="100" w:line="240" w:lineRule="auto"/>
        <w:rPr>
          <w:ins w:id="266" w:author="Peter Surdo" w:date="2024-03-17T10:30:00Z"/>
          <w:rFonts w:ascii="Helvetica" w:eastAsia="Times New Roman" w:hAnsi="Helvetica" w:cs="Helvetica"/>
          <w:b/>
          <w:bCs/>
          <w:kern w:val="0"/>
          <w:sz w:val="24"/>
          <w:szCs w:val="24"/>
          <w14:ligatures w14:val="none"/>
        </w:rPr>
      </w:pPr>
      <w:ins w:id="267" w:author="Peter Surdo" w:date="2024-03-17T10:30:00Z">
        <w:r w:rsidRPr="005B514A">
          <w:rPr>
            <w:rFonts w:ascii="Helvetica" w:eastAsia="Times New Roman" w:hAnsi="Helvetica" w:cs="Helvetica"/>
            <w:b/>
            <w:bCs/>
            <w:kern w:val="0"/>
            <w:sz w:val="24"/>
            <w:szCs w:val="24"/>
            <w14:ligatures w14:val="none"/>
          </w:rPr>
          <w:t>one Windom CARES liaison</w:t>
        </w:r>
      </w:ins>
    </w:p>
    <w:p w14:paraId="3CD1E404" w14:textId="4B0248DF" w:rsidR="00C82AC5" w:rsidRPr="005B514A" w:rsidRDefault="00C82AC5" w:rsidP="005F1C92">
      <w:pPr>
        <w:pStyle w:val="ListParagraph"/>
        <w:numPr>
          <w:ilvl w:val="3"/>
          <w:numId w:val="36"/>
        </w:numPr>
        <w:spacing w:after="100" w:line="240" w:lineRule="auto"/>
        <w:rPr>
          <w:ins w:id="268" w:author="Peter Surdo" w:date="2024-03-17T10:30:00Z"/>
          <w:rFonts w:ascii="Helvetica" w:eastAsia="Times New Roman" w:hAnsi="Helvetica" w:cs="Helvetica"/>
          <w:b/>
          <w:bCs/>
          <w:kern w:val="0"/>
          <w:sz w:val="24"/>
          <w:szCs w:val="24"/>
          <w14:ligatures w14:val="none"/>
        </w:rPr>
      </w:pPr>
      <w:ins w:id="269" w:author="Peter Surdo" w:date="2024-03-17T10:30:00Z">
        <w:r w:rsidRPr="005B514A">
          <w:rPr>
            <w:rFonts w:ascii="Helvetica" w:eastAsia="Times New Roman" w:hAnsi="Helvetica" w:cs="Helvetica"/>
            <w:b/>
            <w:bCs/>
            <w:kern w:val="0"/>
            <w:sz w:val="24"/>
            <w:szCs w:val="24"/>
            <w14:ligatures w14:val="none"/>
          </w:rPr>
          <w:t>one Windom Community School Site Counsel liaison</w:t>
        </w:r>
      </w:ins>
    </w:p>
    <w:p w14:paraId="777CFA16" w14:textId="56866DFD" w:rsidR="00C82AC5" w:rsidRPr="005B514A" w:rsidRDefault="00C82AC5" w:rsidP="00C82AC5">
      <w:pPr>
        <w:pStyle w:val="ListParagraph"/>
        <w:numPr>
          <w:ilvl w:val="3"/>
          <w:numId w:val="36"/>
        </w:numPr>
        <w:spacing w:after="100" w:line="240" w:lineRule="auto"/>
        <w:rPr>
          <w:ins w:id="270" w:author="Peter Surdo" w:date="2024-03-17T10:30:00Z"/>
          <w:rFonts w:ascii="Helvetica" w:eastAsia="Times New Roman" w:hAnsi="Helvetica" w:cs="Helvetica"/>
          <w:b/>
          <w:bCs/>
          <w:kern w:val="0"/>
          <w:sz w:val="24"/>
          <w:szCs w:val="24"/>
          <w14:ligatures w14:val="none"/>
        </w:rPr>
      </w:pPr>
      <w:ins w:id="271" w:author="Peter Surdo" w:date="2024-03-17T10:30:00Z">
        <w:r w:rsidRPr="005B514A">
          <w:rPr>
            <w:rFonts w:ascii="Helvetica" w:eastAsia="Times New Roman" w:hAnsi="Helvetica" w:cs="Helvetica"/>
            <w:b/>
            <w:bCs/>
            <w:kern w:val="0"/>
            <w:sz w:val="24"/>
            <w:szCs w:val="24"/>
            <w14:ligatures w14:val="none"/>
          </w:rPr>
          <w:t>one volunteer coordinator</w:t>
        </w:r>
      </w:ins>
    </w:p>
    <w:p w14:paraId="78D31424" w14:textId="4DF0E479" w:rsidR="005B514A" w:rsidRPr="005B514A" w:rsidRDefault="005B514A" w:rsidP="00C82AC5">
      <w:pPr>
        <w:pStyle w:val="ListParagraph"/>
        <w:numPr>
          <w:ilvl w:val="3"/>
          <w:numId w:val="36"/>
        </w:numPr>
        <w:spacing w:after="100" w:line="240" w:lineRule="auto"/>
        <w:rPr>
          <w:ins w:id="272" w:author="Peter Surdo" w:date="2024-03-17T10:30:00Z"/>
          <w:rFonts w:ascii="Helvetica" w:eastAsia="Times New Roman" w:hAnsi="Helvetica" w:cs="Helvetica"/>
          <w:b/>
          <w:bCs/>
          <w:kern w:val="0"/>
          <w:sz w:val="24"/>
          <w:szCs w:val="24"/>
          <w14:ligatures w14:val="none"/>
        </w:rPr>
      </w:pPr>
      <w:ins w:id="273" w:author="Peter Surdo" w:date="2024-03-17T10:30:00Z">
        <w:r w:rsidRPr="005B514A">
          <w:rPr>
            <w:rFonts w:ascii="Helvetica" w:eastAsia="Times New Roman" w:hAnsi="Helvetica" w:cs="Helvetica"/>
            <w:b/>
            <w:bCs/>
            <w:kern w:val="0"/>
            <w:sz w:val="24"/>
            <w:szCs w:val="24"/>
            <w14:ligatures w14:val="none"/>
          </w:rPr>
          <w:t>one fundraiser coordinator</w:t>
        </w:r>
      </w:ins>
    </w:p>
    <w:p w14:paraId="1075D166" w14:textId="77777777" w:rsidR="00C82AC5" w:rsidRPr="005B514A" w:rsidRDefault="00C82AC5" w:rsidP="00C82AC5">
      <w:pPr>
        <w:pStyle w:val="ListParagraph"/>
        <w:spacing w:after="100" w:line="240" w:lineRule="auto"/>
        <w:ind w:left="1440"/>
        <w:rPr>
          <w:ins w:id="274" w:author="Peter Surdo" w:date="2024-03-17T10:30:00Z"/>
          <w:rFonts w:ascii="Helvetica" w:eastAsia="Times New Roman" w:hAnsi="Helvetica" w:cs="Helvetica"/>
          <w:b/>
          <w:bCs/>
          <w:kern w:val="0"/>
          <w:sz w:val="24"/>
          <w:szCs w:val="24"/>
          <w14:ligatures w14:val="none"/>
        </w:rPr>
      </w:pPr>
    </w:p>
    <w:p w14:paraId="052FF7FE" w14:textId="512E23A1" w:rsidR="00C82AC5" w:rsidRPr="00B716D9" w:rsidRDefault="00C82AC5" w:rsidP="005B514A">
      <w:pPr>
        <w:pStyle w:val="ListParagraph"/>
        <w:spacing w:after="100" w:line="240" w:lineRule="auto"/>
        <w:ind w:left="1440"/>
        <w:rPr>
          <w:ins w:id="275" w:author="Peter Surdo" w:date="2024-03-17T10:30:00Z"/>
          <w:rFonts w:ascii="Helvetica" w:eastAsia="Times New Roman" w:hAnsi="Helvetica" w:cs="Helvetica"/>
          <w:kern w:val="0"/>
          <w:sz w:val="24"/>
          <w:szCs w:val="24"/>
          <w14:ligatures w14:val="none"/>
        </w:rPr>
      </w:pPr>
      <w:ins w:id="276" w:author="Peter Surdo" w:date="2024-03-17T10:30:00Z">
        <w:r w:rsidRPr="00B716D9">
          <w:rPr>
            <w:rFonts w:ascii="Helvetica" w:eastAsia="Times New Roman" w:hAnsi="Helvetica" w:cs="Helvetica"/>
            <w:kern w:val="0"/>
            <w:sz w:val="24"/>
            <w:szCs w:val="24"/>
            <w14:ligatures w14:val="none"/>
          </w:rPr>
          <w:t xml:space="preserve">Any individual serving these “as-available” roles may also serve as an at-large member. </w:t>
        </w:r>
      </w:ins>
    </w:p>
    <w:p w14:paraId="00441703" w14:textId="65311E07" w:rsidR="00B716D9" w:rsidRPr="00B716D9" w:rsidRDefault="00B716D9" w:rsidP="00C82AC5">
      <w:pPr>
        <w:pStyle w:val="ListParagraph"/>
        <w:numPr>
          <w:ilvl w:val="1"/>
          <w:numId w:val="28"/>
        </w:numPr>
        <w:spacing w:after="100" w:line="240" w:lineRule="auto"/>
        <w:rPr>
          <w:ins w:id="277" w:author="Peter Surdo" w:date="2024-03-17T10:30:00Z"/>
          <w:rFonts w:ascii="Helvetica" w:eastAsia="Times New Roman" w:hAnsi="Helvetica" w:cs="Helvetica"/>
          <w:b/>
          <w:bCs/>
          <w:kern w:val="0"/>
          <w:sz w:val="24"/>
          <w:szCs w:val="24"/>
          <w14:ligatures w14:val="none"/>
        </w:rPr>
      </w:pPr>
      <w:ins w:id="278" w:author="Peter Surdo" w:date="2024-03-17T10:30:00Z">
        <w:r>
          <w:rPr>
            <w:rFonts w:ascii="Helvetica" w:eastAsia="Times New Roman" w:hAnsi="Helvetica" w:cs="Helvetica"/>
            <w:b/>
            <w:bCs/>
            <w:kern w:val="0"/>
            <w:sz w:val="24"/>
            <w:szCs w:val="24"/>
            <w14:ligatures w14:val="none"/>
          </w:rPr>
          <w:t>Term.</w:t>
        </w:r>
        <w:r w:rsidRPr="00B716D9">
          <w:rPr>
            <w:rFonts w:ascii="Helvetica" w:eastAsia="Times New Roman" w:hAnsi="Helvetica" w:cs="Helvetica"/>
            <w:kern w:val="0"/>
            <w:sz w:val="24"/>
            <w:szCs w:val="24"/>
            <w14:ligatures w14:val="none"/>
          </w:rPr>
          <w:t xml:space="preserve"> Other</w:t>
        </w:r>
        <w:r w:rsidRPr="005B514A">
          <w:rPr>
            <w:rFonts w:ascii="Helvetica" w:eastAsia="Times New Roman" w:hAnsi="Helvetica" w:cs="Helvetica"/>
            <w:kern w:val="0"/>
            <w:sz w:val="24"/>
            <w:szCs w:val="24"/>
            <w14:ligatures w14:val="none"/>
          </w:rPr>
          <w:t xml:space="preserve"> than Officers, the term of Executive Board Members is one year. </w:t>
        </w:r>
        <w:commentRangeStart w:id="279"/>
        <w:commentRangeEnd w:id="279"/>
        <w:r w:rsidRPr="005B514A">
          <w:rPr>
            <w:rStyle w:val="CommentReference"/>
          </w:rPr>
          <w:commentReference w:id="279"/>
        </w:r>
      </w:ins>
    </w:p>
    <w:p w14:paraId="199B1256" w14:textId="76E3125B" w:rsidR="00C82AC5" w:rsidRPr="005B514A" w:rsidRDefault="00C82AC5" w:rsidP="00C82AC5">
      <w:pPr>
        <w:pStyle w:val="ListParagraph"/>
        <w:numPr>
          <w:ilvl w:val="1"/>
          <w:numId w:val="28"/>
        </w:numPr>
        <w:spacing w:after="100" w:line="240" w:lineRule="auto"/>
        <w:rPr>
          <w:ins w:id="280" w:author="Peter Surdo" w:date="2024-03-17T10:30:00Z"/>
          <w:rFonts w:ascii="Helvetica" w:eastAsia="Times New Roman" w:hAnsi="Helvetica" w:cs="Helvetica"/>
          <w:b/>
          <w:bCs/>
          <w:kern w:val="0"/>
          <w:sz w:val="24"/>
          <w:szCs w:val="24"/>
          <w14:ligatures w14:val="none"/>
        </w:rPr>
      </w:pPr>
      <w:commentRangeStart w:id="281"/>
      <w:ins w:id="282" w:author="Peter Surdo" w:date="2024-03-17T10:30:00Z">
        <w:r w:rsidRPr="005B514A">
          <w:rPr>
            <w:rFonts w:ascii="Helvetica" w:eastAsia="Times New Roman" w:hAnsi="Helvetica" w:cs="Helvetica"/>
            <w:b/>
            <w:bCs/>
            <w:color w:val="000000"/>
            <w:kern w:val="0"/>
            <w:sz w:val="24"/>
            <w:szCs w:val="24"/>
            <w14:ligatures w14:val="none"/>
          </w:rPr>
          <w:t xml:space="preserve">Selection. </w:t>
        </w:r>
        <w:r w:rsidR="005B514A" w:rsidRPr="005B514A">
          <w:rPr>
            <w:rFonts w:ascii="Helvetica" w:eastAsia="Times New Roman" w:hAnsi="Helvetica" w:cs="Helvetica"/>
            <w:color w:val="000000"/>
            <w:kern w:val="0"/>
            <w:sz w:val="24"/>
            <w:szCs w:val="24"/>
            <w14:ligatures w14:val="none"/>
          </w:rPr>
          <w:t xml:space="preserve">Executive Board membership shall be established using the nomination/voting process for Officers as in Article 4, Section 3. [Alternative - </w:t>
        </w:r>
        <w:r w:rsidRPr="005B514A">
          <w:rPr>
            <w:rFonts w:ascii="Helvetica" w:eastAsia="Times New Roman" w:hAnsi="Helvetica" w:cs="Helvetica"/>
            <w:color w:val="000000"/>
            <w:kern w:val="0"/>
            <w:sz w:val="24"/>
            <w:szCs w:val="24"/>
            <w14:ligatures w14:val="none"/>
          </w:rPr>
          <w:t>The existing Executive Boad members (or its designees) shall solicit and empanel the roles and vacancies of the Executive Board as needed.</w:t>
        </w:r>
        <w:r w:rsidR="005B514A" w:rsidRPr="005B514A">
          <w:rPr>
            <w:rFonts w:ascii="Helvetica" w:eastAsia="Times New Roman" w:hAnsi="Helvetica" w:cs="Helvetica"/>
            <w:color w:val="000000"/>
            <w:kern w:val="0"/>
            <w:sz w:val="24"/>
            <w:szCs w:val="24"/>
            <w14:ligatures w14:val="none"/>
          </w:rPr>
          <w:t>]</w:t>
        </w:r>
        <w:r w:rsidRPr="005B514A">
          <w:rPr>
            <w:rFonts w:ascii="Helvetica" w:eastAsia="Times New Roman" w:hAnsi="Helvetica" w:cs="Helvetica"/>
            <w:b/>
            <w:bCs/>
            <w:color w:val="000000"/>
            <w:kern w:val="0"/>
            <w:sz w:val="24"/>
            <w:szCs w:val="24"/>
            <w14:ligatures w14:val="none"/>
          </w:rPr>
          <w:t xml:space="preserve"> </w:t>
        </w:r>
        <w:commentRangeEnd w:id="281"/>
        <w:r w:rsidRPr="005B514A">
          <w:rPr>
            <w:rStyle w:val="CommentReference"/>
            <w:b/>
            <w:bCs/>
          </w:rPr>
          <w:commentReference w:id="281"/>
        </w:r>
      </w:ins>
    </w:p>
    <w:p w14:paraId="05CFED51" w14:textId="77777777" w:rsidR="005B514A" w:rsidRPr="005B514A" w:rsidRDefault="005F1C92" w:rsidP="005B514A">
      <w:pPr>
        <w:pStyle w:val="ListParagraph"/>
        <w:numPr>
          <w:ilvl w:val="1"/>
          <w:numId w:val="28"/>
        </w:numPr>
        <w:spacing w:after="100" w:line="240" w:lineRule="auto"/>
        <w:rPr>
          <w:ins w:id="283" w:author="Peter Surdo" w:date="2024-03-17T10:30:00Z"/>
          <w:rFonts w:ascii="Helvetica" w:eastAsia="Times New Roman" w:hAnsi="Helvetica" w:cs="Helvetica"/>
          <w:b/>
          <w:bCs/>
          <w:kern w:val="0"/>
          <w:sz w:val="24"/>
          <w:szCs w:val="24"/>
          <w14:ligatures w14:val="none"/>
        </w:rPr>
      </w:pPr>
      <w:moveToRangeStart w:id="284" w:author="Peter Surdo" w:date="2024-03-17T10:30:00Z" w:name="move161563819"/>
      <w:moveTo w:id="285" w:author="Peter Surdo" w:date="2024-03-17T10:30:00Z">
        <w:r w:rsidRPr="005B514A">
          <w:rPr>
            <w:rFonts w:ascii="Helvetica" w:hAnsi="Helvetica"/>
            <w:b/>
            <w:color w:val="000000"/>
            <w:kern w:val="0"/>
            <w:sz w:val="24"/>
            <w14:ligatures w14:val="none"/>
            <w:rPrChange w:id="286" w:author="Peter Surdo" w:date="2024-03-17T10:30:00Z">
              <w:rPr>
                <w:rFonts w:ascii="Helvetica" w:hAnsi="Helvetica"/>
                <w:color w:val="000000"/>
                <w:kern w:val="0"/>
                <w:sz w:val="24"/>
                <w14:ligatures w14:val="none"/>
              </w:rPr>
            </w:rPrChange>
          </w:rPr>
          <w:t xml:space="preserve">Duties. </w:t>
        </w:r>
      </w:moveTo>
      <w:moveToRangeEnd w:id="284"/>
      <w:ins w:id="287" w:author="Peter Surdo" w:date="2024-03-17T10:30:00Z">
        <w:r w:rsidRPr="005B514A">
          <w:rPr>
            <w:rFonts w:ascii="Helvetica" w:eastAsia="Times New Roman" w:hAnsi="Helvetica" w:cs="Helvetica"/>
            <w:color w:val="000000"/>
            <w:kern w:val="0"/>
            <w:sz w:val="24"/>
            <w:szCs w:val="24"/>
            <w14:ligatures w14:val="none"/>
          </w:rPr>
          <w:t xml:space="preserve">The duties of the Executive Board </w:t>
        </w:r>
        <w:r w:rsidR="005B514A" w:rsidRPr="005B514A">
          <w:rPr>
            <w:rFonts w:ascii="Helvetica" w:eastAsia="Times New Roman" w:hAnsi="Helvetica" w:cs="Helvetica"/>
            <w:color w:val="000000"/>
            <w:kern w:val="0"/>
            <w:sz w:val="24"/>
            <w:szCs w:val="24"/>
            <w14:ligatures w14:val="none"/>
          </w:rPr>
          <w:t>are</w:t>
        </w:r>
        <w:r w:rsidRPr="005B514A">
          <w:rPr>
            <w:rFonts w:ascii="Helvetica" w:eastAsia="Times New Roman" w:hAnsi="Helvetica" w:cs="Helvetica"/>
            <w:color w:val="000000"/>
            <w:kern w:val="0"/>
            <w:sz w:val="24"/>
            <w:szCs w:val="24"/>
            <w14:ligatures w14:val="none"/>
          </w:rPr>
          <w:t xml:space="preserve"> to transact business between meetings in preparation</w:t>
        </w:r>
        <w:r w:rsidRPr="00C82AC5">
          <w:rPr>
            <w:rFonts w:ascii="Helvetica" w:eastAsia="Times New Roman" w:hAnsi="Helvetica" w:cs="Helvetica"/>
            <w:color w:val="000000"/>
            <w:kern w:val="0"/>
            <w:sz w:val="24"/>
            <w:szCs w:val="24"/>
            <w14:ligatures w14:val="none"/>
          </w:rPr>
          <w:t xml:space="preserve"> for the general meeting, create standing rules and policies, create standing and temporary committees, </w:t>
        </w:r>
        <w:proofErr w:type="gramStart"/>
        <w:r w:rsidRPr="00C82AC5">
          <w:rPr>
            <w:rFonts w:ascii="Helvetica" w:eastAsia="Times New Roman" w:hAnsi="Helvetica" w:cs="Helvetica"/>
            <w:color w:val="000000"/>
            <w:kern w:val="0"/>
            <w:sz w:val="24"/>
            <w:szCs w:val="24"/>
            <w14:ligatures w14:val="none"/>
          </w:rPr>
          <w:t>prepare</w:t>
        </w:r>
        <w:proofErr w:type="gramEnd"/>
        <w:r w:rsidRPr="00C82AC5">
          <w:rPr>
            <w:rFonts w:ascii="Helvetica" w:eastAsia="Times New Roman" w:hAnsi="Helvetica" w:cs="Helvetica"/>
            <w:color w:val="000000"/>
            <w:kern w:val="0"/>
            <w:sz w:val="24"/>
            <w:szCs w:val="24"/>
            <w14:ligatures w14:val="none"/>
          </w:rPr>
          <w:t xml:space="preserve"> and submit a budget to the membership, and prepare reports and recommendations to the membership.</w:t>
        </w:r>
      </w:ins>
    </w:p>
    <w:p w14:paraId="49F1508D" w14:textId="77777777" w:rsidR="005B514A" w:rsidRPr="005B514A" w:rsidRDefault="005F1C92" w:rsidP="005B514A">
      <w:pPr>
        <w:pStyle w:val="ListParagraph"/>
        <w:numPr>
          <w:ilvl w:val="1"/>
          <w:numId w:val="28"/>
        </w:numPr>
        <w:spacing w:after="100" w:line="240" w:lineRule="auto"/>
        <w:rPr>
          <w:ins w:id="288" w:author="Peter Surdo" w:date="2024-03-17T10:30:00Z"/>
          <w:rFonts w:ascii="Helvetica" w:eastAsia="Times New Roman" w:hAnsi="Helvetica" w:cs="Helvetica"/>
          <w:b/>
          <w:bCs/>
          <w:kern w:val="0"/>
          <w:sz w:val="24"/>
          <w:szCs w:val="24"/>
          <w14:ligatures w14:val="none"/>
        </w:rPr>
      </w:pPr>
      <w:ins w:id="289" w:author="Peter Surdo" w:date="2024-03-17T10:30:00Z">
        <w:r w:rsidRPr="005B514A">
          <w:rPr>
            <w:rFonts w:ascii="Helvetica" w:eastAsia="Times New Roman" w:hAnsi="Helvetica" w:cs="Helvetica"/>
            <w:b/>
            <w:bCs/>
            <w:color w:val="000000"/>
            <w:kern w:val="0"/>
            <w:sz w:val="24"/>
            <w:szCs w:val="24"/>
            <w14:ligatures w14:val="none"/>
          </w:rPr>
          <w:t>Meetings.</w:t>
        </w:r>
        <w:r w:rsidR="005B514A">
          <w:rPr>
            <w:rFonts w:ascii="Helvetica" w:eastAsia="Times New Roman" w:hAnsi="Helvetica" w:cs="Helvetica"/>
            <w:color w:val="000000"/>
            <w:kern w:val="0"/>
            <w:sz w:val="24"/>
            <w:szCs w:val="24"/>
            <w14:ligatures w14:val="none"/>
          </w:rPr>
          <w:t xml:space="preserve"> Executive Board</w:t>
        </w:r>
        <w:r w:rsidRPr="005B514A">
          <w:rPr>
            <w:rFonts w:ascii="Helvetica" w:eastAsia="Times New Roman" w:hAnsi="Helvetica" w:cs="Helvetica"/>
            <w:color w:val="000000"/>
            <w:kern w:val="0"/>
            <w:sz w:val="24"/>
            <w:szCs w:val="24"/>
            <w14:ligatures w14:val="none"/>
          </w:rPr>
          <w:t xml:space="preserve"> </w:t>
        </w:r>
        <w:r w:rsidR="005B514A">
          <w:rPr>
            <w:rFonts w:ascii="Helvetica" w:eastAsia="Times New Roman" w:hAnsi="Helvetica" w:cs="Helvetica"/>
            <w:color w:val="000000"/>
            <w:kern w:val="0"/>
            <w:sz w:val="24"/>
            <w:szCs w:val="24"/>
            <w14:ligatures w14:val="none"/>
          </w:rPr>
          <w:t>m</w:t>
        </w:r>
        <w:r w:rsidRPr="005B514A">
          <w:rPr>
            <w:rFonts w:ascii="Helvetica" w:eastAsia="Times New Roman" w:hAnsi="Helvetica" w:cs="Helvetica"/>
            <w:color w:val="000000"/>
            <w:kern w:val="0"/>
            <w:sz w:val="24"/>
            <w:szCs w:val="24"/>
            <w14:ligatures w14:val="none"/>
          </w:rPr>
          <w:t xml:space="preserve">eetings shall be held as needed, to be determined by the </w:t>
        </w:r>
        <w:r w:rsidR="005B514A" w:rsidRPr="005B514A">
          <w:rPr>
            <w:rFonts w:ascii="Helvetica" w:eastAsia="Times New Roman" w:hAnsi="Helvetica" w:cs="Helvetica"/>
            <w:color w:val="000000"/>
            <w:kern w:val="0"/>
            <w:sz w:val="24"/>
            <w:szCs w:val="24"/>
            <w14:ligatures w14:val="none"/>
          </w:rPr>
          <w:t>Executive Board</w:t>
        </w:r>
        <w:r w:rsidRPr="005B514A">
          <w:rPr>
            <w:rFonts w:ascii="Helvetica" w:eastAsia="Times New Roman" w:hAnsi="Helvetica" w:cs="Helvetica"/>
            <w:color w:val="000000"/>
            <w:kern w:val="0"/>
            <w:sz w:val="24"/>
            <w:szCs w:val="24"/>
            <w14:ligatures w14:val="none"/>
          </w:rPr>
          <w:t>.</w:t>
        </w:r>
        <w:r w:rsidR="005B514A" w:rsidRPr="005B514A">
          <w:rPr>
            <w:rFonts w:ascii="Helvetica" w:eastAsia="Times New Roman" w:hAnsi="Helvetica" w:cs="Helvetica"/>
            <w:color w:val="000000"/>
            <w:kern w:val="0"/>
            <w:sz w:val="24"/>
            <w:szCs w:val="24"/>
            <w14:ligatures w14:val="none"/>
          </w:rPr>
          <w:t xml:space="preserve"> In general, the Executive Board should meet monthly prior to regular meetings of the Membership.</w:t>
        </w:r>
        <w:r w:rsidRPr="005B514A">
          <w:rPr>
            <w:rFonts w:ascii="Helvetica" w:eastAsia="Times New Roman" w:hAnsi="Helvetica" w:cs="Helvetica"/>
            <w:color w:val="000000"/>
            <w:kern w:val="0"/>
            <w:sz w:val="24"/>
            <w:szCs w:val="24"/>
            <w14:ligatures w14:val="none"/>
          </w:rPr>
          <w:t xml:space="preserve"> Special meetings</w:t>
        </w:r>
        <w:r w:rsidR="005B514A" w:rsidRPr="005B514A">
          <w:rPr>
            <w:rFonts w:ascii="Helvetica" w:eastAsia="Times New Roman" w:hAnsi="Helvetica" w:cs="Helvetica"/>
            <w:color w:val="000000"/>
            <w:kern w:val="0"/>
            <w:sz w:val="24"/>
            <w:szCs w:val="24"/>
            <w14:ligatures w14:val="none"/>
          </w:rPr>
          <w:t xml:space="preserve"> of the Executive Board</w:t>
        </w:r>
        <w:r w:rsidRPr="005B514A">
          <w:rPr>
            <w:rFonts w:ascii="Helvetica" w:eastAsia="Times New Roman" w:hAnsi="Helvetica" w:cs="Helvetica"/>
            <w:color w:val="000000"/>
            <w:kern w:val="0"/>
            <w:sz w:val="24"/>
            <w:szCs w:val="24"/>
            <w14:ligatures w14:val="none"/>
          </w:rPr>
          <w:t xml:space="preserve"> may be called by any two board members, with 24 </w:t>
        </w:r>
        <w:proofErr w:type="spellStart"/>
        <w:r w:rsidRPr="005B514A">
          <w:rPr>
            <w:rFonts w:ascii="Helvetica" w:eastAsia="Times New Roman" w:hAnsi="Helvetica" w:cs="Helvetica"/>
            <w:color w:val="000000"/>
            <w:kern w:val="0"/>
            <w:sz w:val="24"/>
            <w:szCs w:val="24"/>
            <w14:ligatures w14:val="none"/>
          </w:rPr>
          <w:t>hours notice</w:t>
        </w:r>
        <w:proofErr w:type="spellEnd"/>
        <w:r w:rsidRPr="005B514A">
          <w:rPr>
            <w:rFonts w:ascii="Helvetica" w:eastAsia="Times New Roman" w:hAnsi="Helvetica" w:cs="Helvetica"/>
            <w:color w:val="000000"/>
            <w:kern w:val="0"/>
            <w:sz w:val="24"/>
            <w:szCs w:val="24"/>
            <w14:ligatures w14:val="none"/>
          </w:rPr>
          <w:t>.</w:t>
        </w:r>
        <w:r w:rsidR="005B514A" w:rsidRPr="005B514A">
          <w:rPr>
            <w:rFonts w:ascii="Helvetica" w:eastAsia="Times New Roman" w:hAnsi="Helvetica" w:cs="Helvetica"/>
            <w:color w:val="000000"/>
            <w:kern w:val="0"/>
            <w:sz w:val="24"/>
            <w:szCs w:val="24"/>
            <w14:ligatures w14:val="none"/>
          </w:rPr>
          <w:t xml:space="preserve"> </w:t>
        </w:r>
        <w:commentRangeStart w:id="290"/>
        <w:r w:rsidR="005B514A">
          <w:rPr>
            <w:rFonts w:ascii="Helvetica" w:eastAsia="Times New Roman" w:hAnsi="Helvetica" w:cs="Helvetica"/>
            <w:color w:val="000000"/>
            <w:kern w:val="0"/>
            <w:sz w:val="24"/>
            <w:szCs w:val="24"/>
            <w14:ligatures w14:val="none"/>
          </w:rPr>
          <w:t xml:space="preserve">Emergency meetings shall be held with any amount of prior </w:t>
        </w:r>
        <w:proofErr w:type="gramStart"/>
        <w:r w:rsidR="005B514A">
          <w:rPr>
            <w:rFonts w:ascii="Helvetica" w:eastAsia="Times New Roman" w:hAnsi="Helvetica" w:cs="Helvetica"/>
            <w:color w:val="000000"/>
            <w:kern w:val="0"/>
            <w:sz w:val="24"/>
            <w:szCs w:val="24"/>
            <w14:ligatures w14:val="none"/>
          </w:rPr>
          <w:t>notice</w:t>
        </w:r>
        <w:proofErr w:type="gramEnd"/>
        <w:r w:rsidR="005B514A">
          <w:rPr>
            <w:rFonts w:ascii="Helvetica" w:eastAsia="Times New Roman" w:hAnsi="Helvetica" w:cs="Helvetica"/>
            <w:color w:val="000000"/>
            <w:kern w:val="0"/>
            <w:sz w:val="24"/>
            <w:szCs w:val="24"/>
            <w14:ligatures w14:val="none"/>
          </w:rPr>
          <w:t xml:space="preserve"> but no action shall be taken without Quorum of the Executive Board members. </w:t>
        </w:r>
        <w:commentRangeEnd w:id="290"/>
        <w:r w:rsidR="005B514A">
          <w:rPr>
            <w:rStyle w:val="CommentReference"/>
          </w:rPr>
          <w:commentReference w:id="290"/>
        </w:r>
      </w:ins>
    </w:p>
    <w:p w14:paraId="13A35607" w14:textId="49AC02F8" w:rsidR="005F1C92" w:rsidRPr="005B514A" w:rsidRDefault="005F1C92" w:rsidP="005B514A">
      <w:pPr>
        <w:pStyle w:val="ListParagraph"/>
        <w:numPr>
          <w:ilvl w:val="1"/>
          <w:numId w:val="28"/>
        </w:numPr>
        <w:spacing w:after="100" w:line="240" w:lineRule="auto"/>
        <w:rPr>
          <w:moveTo w:id="291" w:author="Peter Surdo" w:date="2024-03-17T10:30:00Z"/>
          <w:rFonts w:ascii="Helvetica" w:hAnsi="Helvetica"/>
          <w:b/>
          <w:kern w:val="0"/>
          <w:sz w:val="24"/>
          <w14:ligatures w14:val="none"/>
          <w:rPrChange w:id="292" w:author="Peter Surdo" w:date="2024-03-17T10:30:00Z">
            <w:rPr>
              <w:moveTo w:id="293" w:author="Peter Surdo" w:date="2024-03-17T10:30:00Z"/>
              <w:rFonts w:ascii="Times New Roman" w:hAnsi="Times New Roman"/>
              <w:kern w:val="0"/>
              <w:sz w:val="24"/>
              <w14:ligatures w14:val="none"/>
            </w:rPr>
          </w:rPrChange>
        </w:rPr>
        <w:pPrChange w:id="294" w:author="Peter Surdo" w:date="2024-03-17T10:30:00Z">
          <w:pPr>
            <w:spacing w:after="100" w:line="240" w:lineRule="auto"/>
          </w:pPr>
        </w:pPrChange>
      </w:pPr>
      <w:moveToRangeStart w:id="295" w:author="Peter Surdo" w:date="2024-03-17T10:30:00Z" w:name="move161563820"/>
      <w:moveTo w:id="296" w:author="Peter Surdo" w:date="2024-03-17T10:30:00Z">
        <w:r w:rsidRPr="005B514A">
          <w:rPr>
            <w:rFonts w:ascii="Helvetica" w:hAnsi="Helvetica"/>
            <w:b/>
            <w:color w:val="000000"/>
            <w:kern w:val="0"/>
            <w:sz w:val="24"/>
            <w14:ligatures w14:val="none"/>
            <w:rPrChange w:id="297" w:author="Peter Surdo" w:date="2024-03-17T10:30:00Z">
              <w:rPr>
                <w:rFonts w:ascii="Helvetica" w:hAnsi="Helvetica"/>
                <w:color w:val="000000"/>
                <w:kern w:val="0"/>
                <w:sz w:val="24"/>
                <w14:ligatures w14:val="none"/>
              </w:rPr>
            </w:rPrChange>
          </w:rPr>
          <w:t>Quorum.</w:t>
        </w:r>
        <w:r w:rsidRPr="005B514A">
          <w:rPr>
            <w:rFonts w:ascii="Helvetica" w:eastAsia="Times New Roman" w:hAnsi="Helvetica" w:cs="Helvetica"/>
            <w:color w:val="000000"/>
            <w:kern w:val="0"/>
            <w:sz w:val="24"/>
            <w:szCs w:val="24"/>
            <w14:ligatures w14:val="none"/>
          </w:rPr>
          <w:t xml:space="preserve"> Half the number of board members plus one constitutes a quorum.</w:t>
        </w:r>
      </w:moveTo>
    </w:p>
    <w:moveToRangeEnd w:id="295"/>
    <w:p w14:paraId="068817BC" w14:textId="77777777" w:rsidR="003F5DFF" w:rsidRPr="003F5DFF" w:rsidRDefault="003F5DFF" w:rsidP="003F5DFF">
      <w:pPr>
        <w:spacing w:after="100" w:line="240" w:lineRule="auto"/>
        <w:jc w:val="both"/>
        <w:rPr>
          <w:del w:id="298" w:author="Peter Surdo" w:date="2024-03-17T10:30:00Z"/>
          <w:rFonts w:ascii="Times New Roman" w:eastAsia="Times New Roman" w:hAnsi="Times New Roman" w:cs="Times New Roman"/>
          <w:kern w:val="0"/>
          <w:sz w:val="24"/>
          <w:szCs w:val="24"/>
          <w14:ligatures w14:val="none"/>
        </w:rPr>
      </w:pPr>
      <w:del w:id="299" w:author="Peter Surdo" w:date="2024-03-17T10:30:00Z">
        <w:r w:rsidRPr="003F5DFF">
          <w:rPr>
            <w:rFonts w:ascii="Helvetica" w:eastAsia="Times New Roman" w:hAnsi="Helvetica" w:cs="Helvetica"/>
            <w:color w:val="000000"/>
            <w:kern w:val="0"/>
            <w:sz w:val="24"/>
            <w:szCs w:val="24"/>
            <w14:ligatures w14:val="none"/>
          </w:rPr>
          <w:delText>[June 8, 2021, Amendment] Section 7. Special Election. Since Windom Elementary changes from a magnet school to a community school at the end of SY 2020-21 (June 30, 2021), a Special Election must be held to elect community school parents and teachers to a Temporary PTO Board. The slate of candidates will be presented at the June 8, 2021, PTO Meeting and voted on by the current membership two weeks later on June 22, 2021. The Temporary PTO Board will serve from July 1, 2021, until the fall of 2021, at which time they will hold a nomination and election process for a new PTO Board. Temporary PTO Board officers will be responsible for overseeing the transition of the PTO from parents and teachers of the magnet school to parents and teachers of the community school.  </w:delText>
        </w:r>
      </w:del>
    </w:p>
    <w:p w14:paraId="2E0328A4" w14:textId="77777777" w:rsidR="003F5DFF" w:rsidRPr="003F5DFF" w:rsidRDefault="003F5DFF" w:rsidP="003F5DFF">
      <w:pPr>
        <w:spacing w:after="100" w:line="240" w:lineRule="auto"/>
        <w:rPr>
          <w:del w:id="300" w:author="Peter Surdo" w:date="2024-03-17T10:30:00Z"/>
          <w:rFonts w:ascii="Times New Roman" w:eastAsia="Times New Roman" w:hAnsi="Times New Roman" w:cs="Times New Roman"/>
          <w:kern w:val="0"/>
          <w:sz w:val="24"/>
          <w:szCs w:val="24"/>
          <w14:ligatures w14:val="none"/>
        </w:rPr>
      </w:pPr>
      <w:del w:id="301" w:author="Peter Surdo" w:date="2024-03-17T10:30:00Z">
        <w:r w:rsidRPr="003F5DFF">
          <w:rPr>
            <w:rFonts w:ascii="Helvetica" w:eastAsia="Times New Roman" w:hAnsi="Helvetica" w:cs="Helvetica"/>
            <w:b/>
            <w:bCs/>
            <w:color w:val="000000"/>
            <w:kern w:val="0"/>
            <w:sz w:val="28"/>
            <w:szCs w:val="28"/>
            <w14:ligatures w14:val="none"/>
          </w:rPr>
          <w:delText>Article V – Meetings</w:delText>
        </w:r>
      </w:del>
    </w:p>
    <w:p w14:paraId="2F98CC8A" w14:textId="4A3AEEE6" w:rsidR="005F1C92" w:rsidRPr="005F1C92" w:rsidRDefault="003F5DFF" w:rsidP="005F1C92">
      <w:pPr>
        <w:pStyle w:val="ListParagraph"/>
        <w:spacing w:after="100" w:line="240" w:lineRule="auto"/>
        <w:ind w:left="360"/>
        <w:rPr>
          <w:ins w:id="302" w:author="Peter Surdo" w:date="2024-03-17T10:30:00Z"/>
          <w:rFonts w:ascii="Helvetica" w:eastAsia="Times New Roman" w:hAnsi="Helvetica" w:cs="Helvetica"/>
          <w:b/>
          <w:bCs/>
          <w:kern w:val="0"/>
          <w:sz w:val="24"/>
          <w:szCs w:val="24"/>
          <w14:ligatures w14:val="none"/>
        </w:rPr>
      </w:pPr>
      <w:del w:id="303" w:author="Peter Surdo" w:date="2024-03-17T10:30:00Z">
        <w:r w:rsidRPr="003F5DFF">
          <w:rPr>
            <w:rFonts w:ascii="Helvetica" w:eastAsia="Times New Roman" w:hAnsi="Helvetica" w:cs="Helvetica"/>
            <w:color w:val="000000"/>
            <w:kern w:val="0"/>
            <w:sz w:val="24"/>
            <w:szCs w:val="24"/>
            <w14:ligatures w14:val="none"/>
          </w:rPr>
          <w:delText xml:space="preserve">Section 1. </w:delText>
        </w:r>
      </w:del>
    </w:p>
    <w:p w14:paraId="31741ECF" w14:textId="36600A60" w:rsidR="00503295" w:rsidRPr="00B716D9" w:rsidRDefault="004631C5" w:rsidP="00503295">
      <w:pPr>
        <w:pStyle w:val="ListParagraph"/>
        <w:numPr>
          <w:ilvl w:val="0"/>
          <w:numId w:val="28"/>
        </w:numPr>
        <w:spacing w:after="100" w:line="240" w:lineRule="auto"/>
        <w:rPr>
          <w:ins w:id="304" w:author="Peter Surdo" w:date="2024-03-17T10:30:00Z"/>
          <w:rFonts w:ascii="Helvetica" w:eastAsia="Times New Roman" w:hAnsi="Helvetica" w:cs="Helvetica"/>
          <w:b/>
          <w:bCs/>
          <w:kern w:val="0"/>
          <w:sz w:val="24"/>
          <w:szCs w:val="24"/>
          <w14:ligatures w14:val="none"/>
        </w:rPr>
      </w:pPr>
      <w:ins w:id="305" w:author="Peter Surdo" w:date="2024-03-17T10:30:00Z">
        <w:r w:rsidRPr="005F1C92">
          <w:rPr>
            <w:rFonts w:ascii="Helvetica" w:eastAsia="Times New Roman" w:hAnsi="Helvetica" w:cs="Helvetica"/>
            <w:b/>
            <w:bCs/>
            <w:color w:val="000000"/>
            <w:kern w:val="0"/>
            <w:sz w:val="24"/>
            <w:szCs w:val="24"/>
            <w14:ligatures w14:val="none"/>
          </w:rPr>
          <w:t>Article V</w:t>
        </w:r>
        <w:r w:rsidR="005F1C92">
          <w:rPr>
            <w:rFonts w:ascii="Helvetica" w:eastAsia="Times New Roman" w:hAnsi="Helvetica" w:cs="Helvetica"/>
            <w:b/>
            <w:bCs/>
            <w:color w:val="000000"/>
            <w:kern w:val="0"/>
            <w:sz w:val="24"/>
            <w:szCs w:val="24"/>
            <w14:ligatures w14:val="none"/>
          </w:rPr>
          <w:t>I</w:t>
        </w:r>
        <w:r w:rsidRPr="005F1C92">
          <w:rPr>
            <w:rFonts w:ascii="Helvetica" w:eastAsia="Times New Roman" w:hAnsi="Helvetica" w:cs="Helvetica"/>
            <w:b/>
            <w:bCs/>
            <w:color w:val="000000"/>
            <w:kern w:val="0"/>
            <w:sz w:val="24"/>
            <w:szCs w:val="24"/>
            <w14:ligatures w14:val="none"/>
          </w:rPr>
          <w:t xml:space="preserve"> – Meetings</w:t>
        </w:r>
      </w:ins>
    </w:p>
    <w:p w14:paraId="1E5AE3F9" w14:textId="7FF61799" w:rsidR="00B716D9" w:rsidRPr="00B716D9" w:rsidRDefault="004631C5" w:rsidP="00B716D9">
      <w:pPr>
        <w:pStyle w:val="ListParagraph"/>
        <w:numPr>
          <w:ilvl w:val="1"/>
          <w:numId w:val="28"/>
        </w:numPr>
        <w:spacing w:after="100" w:line="240" w:lineRule="auto"/>
        <w:rPr>
          <w:rFonts w:ascii="Helvetica" w:hAnsi="Helvetica"/>
          <w:b/>
          <w:kern w:val="0"/>
          <w:sz w:val="24"/>
          <w14:ligatures w14:val="none"/>
          <w:rPrChange w:id="306" w:author="Peter Surdo" w:date="2024-03-17T10:30:00Z">
            <w:rPr>
              <w:rFonts w:ascii="Times New Roman" w:hAnsi="Times New Roman"/>
              <w:kern w:val="0"/>
              <w:sz w:val="24"/>
              <w14:ligatures w14:val="none"/>
            </w:rPr>
          </w:rPrChange>
        </w:rPr>
        <w:pPrChange w:id="307" w:author="Peter Surdo" w:date="2024-03-17T10:30:00Z">
          <w:pPr>
            <w:spacing w:after="100" w:line="240" w:lineRule="auto"/>
            <w:jc w:val="both"/>
          </w:pPr>
        </w:pPrChange>
      </w:pPr>
      <w:r w:rsidRPr="00B716D9">
        <w:rPr>
          <w:rFonts w:ascii="Helvetica" w:hAnsi="Helvetica"/>
          <w:b/>
          <w:color w:val="000000"/>
          <w:kern w:val="0"/>
          <w:sz w:val="24"/>
          <w14:ligatures w14:val="none"/>
          <w:rPrChange w:id="308" w:author="Peter Surdo" w:date="2024-03-17T10:30:00Z">
            <w:rPr>
              <w:rFonts w:ascii="Helvetica" w:hAnsi="Helvetica"/>
              <w:color w:val="000000"/>
              <w:kern w:val="0"/>
              <w:sz w:val="24"/>
              <w14:ligatures w14:val="none"/>
            </w:rPr>
          </w:rPrChange>
        </w:rPr>
        <w:t>Regular Meetings.</w:t>
      </w:r>
      <w:r w:rsidRPr="00B716D9">
        <w:rPr>
          <w:rFonts w:ascii="Helvetica" w:eastAsia="Times New Roman" w:hAnsi="Helvetica" w:cs="Helvetica"/>
          <w:color w:val="000000"/>
          <w:kern w:val="0"/>
          <w:sz w:val="24"/>
          <w:szCs w:val="24"/>
          <w14:ligatures w14:val="none"/>
        </w:rPr>
        <w:t xml:space="preserve"> The regular meeting of the organization shall be held once per month, typically the third week of the month, during the school year. Meetings will be held at </w:t>
      </w:r>
      <w:r w:rsidR="00B716D9">
        <w:rPr>
          <w:rFonts w:ascii="Helvetica" w:eastAsia="Times New Roman" w:hAnsi="Helvetica" w:cs="Helvetica"/>
          <w:color w:val="000000"/>
          <w:kern w:val="0"/>
          <w:sz w:val="24"/>
          <w:szCs w:val="24"/>
          <w14:ligatures w14:val="none"/>
        </w:rPr>
        <w:t>a time</w:t>
      </w:r>
      <w:ins w:id="309" w:author="Peter Surdo" w:date="2024-03-17T10:30:00Z">
        <w:r w:rsidR="00B716D9">
          <w:rPr>
            <w:rFonts w:ascii="Helvetica" w:eastAsia="Times New Roman" w:hAnsi="Helvetica" w:cs="Helvetica"/>
            <w:color w:val="000000"/>
            <w:kern w:val="0"/>
            <w:sz w:val="24"/>
            <w:szCs w:val="24"/>
            <w14:ligatures w14:val="none"/>
          </w:rPr>
          <w:t xml:space="preserve">, </w:t>
        </w:r>
        <w:r w:rsidRPr="00B716D9">
          <w:rPr>
            <w:rFonts w:ascii="Helvetica" w:eastAsia="Times New Roman" w:hAnsi="Helvetica" w:cs="Helvetica"/>
            <w:color w:val="000000"/>
            <w:kern w:val="0"/>
            <w:sz w:val="24"/>
            <w:szCs w:val="24"/>
            <w14:ligatures w14:val="none"/>
          </w:rPr>
          <w:t>place</w:t>
        </w:r>
        <w:r w:rsidR="00B716D9">
          <w:rPr>
            <w:rFonts w:ascii="Helvetica" w:eastAsia="Times New Roman" w:hAnsi="Helvetica" w:cs="Helvetica"/>
            <w:color w:val="000000"/>
            <w:kern w:val="0"/>
            <w:sz w:val="24"/>
            <w:szCs w:val="24"/>
            <w14:ligatures w14:val="none"/>
          </w:rPr>
          <w:t>,</w:t>
        </w:r>
      </w:ins>
      <w:r w:rsidR="00B716D9">
        <w:rPr>
          <w:rFonts w:ascii="Helvetica" w:eastAsia="Times New Roman" w:hAnsi="Helvetica" w:cs="Helvetica"/>
          <w:color w:val="000000"/>
          <w:kern w:val="0"/>
          <w:sz w:val="24"/>
          <w:szCs w:val="24"/>
          <w14:ligatures w14:val="none"/>
        </w:rPr>
        <w:t xml:space="preserve"> and </w:t>
      </w:r>
      <w:del w:id="310" w:author="Peter Surdo" w:date="2024-03-17T10:30:00Z">
        <w:r w:rsidR="003F5DFF" w:rsidRPr="003F5DFF">
          <w:rPr>
            <w:rFonts w:ascii="Helvetica" w:eastAsia="Times New Roman" w:hAnsi="Helvetica" w:cs="Helvetica"/>
            <w:color w:val="000000"/>
            <w:kern w:val="0"/>
            <w:sz w:val="24"/>
            <w:szCs w:val="24"/>
            <w14:ligatures w14:val="none"/>
          </w:rPr>
          <w:delText>place</w:delText>
        </w:r>
      </w:del>
      <w:ins w:id="311" w:author="Peter Surdo" w:date="2024-03-17T10:30:00Z">
        <w:r w:rsidR="00B716D9">
          <w:rPr>
            <w:rFonts w:ascii="Helvetica" w:eastAsia="Times New Roman" w:hAnsi="Helvetica" w:cs="Helvetica"/>
            <w:color w:val="000000"/>
            <w:kern w:val="0"/>
            <w:sz w:val="24"/>
            <w:szCs w:val="24"/>
            <w14:ligatures w14:val="none"/>
          </w:rPr>
          <w:t>manner</w:t>
        </w:r>
      </w:ins>
      <w:r w:rsidRPr="00B716D9">
        <w:rPr>
          <w:rFonts w:ascii="Helvetica" w:eastAsia="Times New Roman" w:hAnsi="Helvetica" w:cs="Helvetica"/>
          <w:color w:val="000000"/>
          <w:kern w:val="0"/>
          <w:sz w:val="24"/>
          <w:szCs w:val="24"/>
          <w14:ligatures w14:val="none"/>
        </w:rPr>
        <w:t xml:space="preserve"> determined by the </w:t>
      </w:r>
      <w:del w:id="312" w:author="Peter Surdo" w:date="2024-03-17T10:30:00Z">
        <w:r w:rsidR="003F5DFF" w:rsidRPr="003F5DFF">
          <w:rPr>
            <w:rFonts w:ascii="Helvetica" w:eastAsia="Times New Roman" w:hAnsi="Helvetica" w:cs="Helvetica"/>
            <w:color w:val="000000"/>
            <w:kern w:val="0"/>
            <w:sz w:val="24"/>
            <w:szCs w:val="24"/>
            <w14:ligatures w14:val="none"/>
          </w:rPr>
          <w:delText>executive board</w:delText>
        </w:r>
      </w:del>
      <w:ins w:id="313" w:author="Peter Surdo" w:date="2024-03-17T10:30:00Z">
        <w:r w:rsidR="00B716D9">
          <w:rPr>
            <w:rFonts w:ascii="Helvetica" w:eastAsia="Times New Roman" w:hAnsi="Helvetica" w:cs="Helvetica"/>
            <w:color w:val="000000"/>
            <w:kern w:val="0"/>
            <w:sz w:val="24"/>
            <w:szCs w:val="24"/>
            <w14:ligatures w14:val="none"/>
          </w:rPr>
          <w:t>E</w:t>
        </w:r>
        <w:r w:rsidRPr="00B716D9">
          <w:rPr>
            <w:rFonts w:ascii="Helvetica" w:eastAsia="Times New Roman" w:hAnsi="Helvetica" w:cs="Helvetica"/>
            <w:color w:val="000000"/>
            <w:kern w:val="0"/>
            <w:sz w:val="24"/>
            <w:szCs w:val="24"/>
            <w14:ligatures w14:val="none"/>
          </w:rPr>
          <w:t xml:space="preserve">xecutive </w:t>
        </w:r>
        <w:r w:rsidR="00B716D9">
          <w:rPr>
            <w:rFonts w:ascii="Helvetica" w:eastAsia="Times New Roman" w:hAnsi="Helvetica" w:cs="Helvetica"/>
            <w:color w:val="000000"/>
            <w:kern w:val="0"/>
            <w:sz w:val="24"/>
            <w:szCs w:val="24"/>
            <w14:ligatures w14:val="none"/>
          </w:rPr>
          <w:t>B</w:t>
        </w:r>
        <w:r w:rsidRPr="00B716D9">
          <w:rPr>
            <w:rFonts w:ascii="Helvetica" w:eastAsia="Times New Roman" w:hAnsi="Helvetica" w:cs="Helvetica"/>
            <w:color w:val="000000"/>
            <w:kern w:val="0"/>
            <w:sz w:val="24"/>
            <w:szCs w:val="24"/>
            <w14:ligatures w14:val="none"/>
          </w:rPr>
          <w:t>oard</w:t>
        </w:r>
      </w:ins>
      <w:r w:rsidRPr="00B716D9">
        <w:rPr>
          <w:rFonts w:ascii="Helvetica" w:eastAsia="Times New Roman" w:hAnsi="Helvetica" w:cs="Helvetica"/>
          <w:color w:val="000000"/>
          <w:kern w:val="0"/>
          <w:sz w:val="24"/>
          <w:szCs w:val="24"/>
          <w14:ligatures w14:val="none"/>
        </w:rPr>
        <w:t xml:space="preserve"> at least one month before the meeting. The annual meeting will be held at the May regular meeting. The annual meeting is for receiving reports, electing officers, and conducting other business that should arise.</w:t>
      </w:r>
    </w:p>
    <w:p w14:paraId="11335A2A" w14:textId="1EF45081" w:rsidR="00B716D9" w:rsidRPr="00B716D9" w:rsidRDefault="003F5DFF" w:rsidP="004631C5">
      <w:pPr>
        <w:pStyle w:val="ListParagraph"/>
        <w:numPr>
          <w:ilvl w:val="1"/>
          <w:numId w:val="28"/>
        </w:numPr>
        <w:spacing w:after="100" w:line="240" w:lineRule="auto"/>
        <w:rPr>
          <w:rFonts w:ascii="Helvetica" w:hAnsi="Helvetica"/>
          <w:b/>
          <w:kern w:val="0"/>
          <w:sz w:val="24"/>
          <w14:ligatures w14:val="none"/>
          <w:rPrChange w:id="314" w:author="Peter Surdo" w:date="2024-03-17T10:30:00Z">
            <w:rPr>
              <w:rFonts w:ascii="Times New Roman" w:hAnsi="Times New Roman"/>
              <w:kern w:val="0"/>
              <w:sz w:val="24"/>
              <w14:ligatures w14:val="none"/>
            </w:rPr>
          </w:rPrChange>
        </w:rPr>
        <w:pPrChange w:id="315" w:author="Peter Surdo" w:date="2024-03-17T10:30:00Z">
          <w:pPr>
            <w:spacing w:after="100" w:line="240" w:lineRule="auto"/>
            <w:jc w:val="both"/>
          </w:pPr>
        </w:pPrChange>
      </w:pPr>
      <w:del w:id="316" w:author="Peter Surdo" w:date="2024-03-17T10:30:00Z">
        <w:r w:rsidRPr="003F5DFF">
          <w:rPr>
            <w:rFonts w:ascii="Helvetica" w:eastAsia="Times New Roman" w:hAnsi="Helvetica" w:cs="Helvetica"/>
            <w:color w:val="000000"/>
            <w:kern w:val="0"/>
            <w:sz w:val="24"/>
            <w:szCs w:val="24"/>
            <w14:ligatures w14:val="none"/>
          </w:rPr>
          <w:delText xml:space="preserve">Section 2. </w:delText>
        </w:r>
      </w:del>
      <w:r w:rsidR="004631C5" w:rsidRPr="00B716D9">
        <w:rPr>
          <w:rFonts w:ascii="Helvetica" w:hAnsi="Helvetica"/>
          <w:b/>
          <w:color w:val="000000"/>
          <w:kern w:val="0"/>
          <w:sz w:val="24"/>
          <w14:ligatures w14:val="none"/>
          <w:rPrChange w:id="317" w:author="Peter Surdo" w:date="2024-03-17T10:30:00Z">
            <w:rPr>
              <w:rFonts w:ascii="Helvetica" w:hAnsi="Helvetica"/>
              <w:color w:val="000000"/>
              <w:kern w:val="0"/>
              <w:sz w:val="24"/>
              <w14:ligatures w14:val="none"/>
            </w:rPr>
          </w:rPrChange>
        </w:rPr>
        <w:t>Special Meetings.</w:t>
      </w:r>
      <w:r w:rsidR="004631C5" w:rsidRPr="00B716D9">
        <w:rPr>
          <w:rFonts w:ascii="Helvetica" w:eastAsia="Times New Roman" w:hAnsi="Helvetica" w:cs="Helvetica"/>
          <w:color w:val="000000"/>
          <w:kern w:val="0"/>
          <w:sz w:val="24"/>
          <w:szCs w:val="24"/>
          <w14:ligatures w14:val="none"/>
        </w:rPr>
        <w:t xml:space="preserve"> Special meetings may be called by </w:t>
      </w:r>
      <w:r w:rsidR="004631C5" w:rsidRPr="00B716D9">
        <w:rPr>
          <w:rFonts w:ascii="Helvetica" w:hAnsi="Helvetica"/>
          <w:color w:val="000000"/>
          <w:kern w:val="0"/>
          <w:sz w:val="24"/>
          <w14:ligatures w14:val="none"/>
          <w:rPrChange w:id="318" w:author="Peter Surdo" w:date="2024-03-17T10:30:00Z">
            <w:rPr>
              <w:rFonts w:ascii="Arial" w:hAnsi="Arial"/>
              <w:color w:val="000000"/>
              <w:kern w:val="0"/>
              <w14:ligatures w14:val="none"/>
            </w:rPr>
          </w:rPrChange>
        </w:rPr>
        <w:t>a Co-Chair</w:t>
      </w:r>
      <w:r w:rsidR="004631C5" w:rsidRPr="00B716D9">
        <w:rPr>
          <w:rFonts w:ascii="Helvetica" w:eastAsia="Times New Roman" w:hAnsi="Helvetica" w:cs="Helvetica"/>
          <w:color w:val="000000"/>
          <w:kern w:val="0"/>
          <w:sz w:val="24"/>
          <w:szCs w:val="24"/>
          <w14:ligatures w14:val="none"/>
        </w:rPr>
        <w:t xml:space="preserve">, any two members of the Executive Board, or five general members </w:t>
      </w:r>
      <w:ins w:id="319" w:author="Peter Surdo" w:date="2024-03-17T10:30:00Z">
        <w:r w:rsidR="00B716D9">
          <w:rPr>
            <w:rFonts w:ascii="Helvetica" w:eastAsia="Times New Roman" w:hAnsi="Helvetica" w:cs="Helvetica"/>
            <w:color w:val="000000"/>
            <w:kern w:val="0"/>
            <w:sz w:val="24"/>
            <w:szCs w:val="24"/>
            <w14:ligatures w14:val="none"/>
          </w:rPr>
          <w:t xml:space="preserve">in good standing </w:t>
        </w:r>
      </w:ins>
      <w:r w:rsidR="004631C5" w:rsidRPr="00B716D9">
        <w:rPr>
          <w:rFonts w:ascii="Helvetica" w:eastAsia="Times New Roman" w:hAnsi="Helvetica" w:cs="Helvetica"/>
          <w:color w:val="000000"/>
          <w:kern w:val="0"/>
          <w:sz w:val="24"/>
          <w:szCs w:val="24"/>
          <w14:ligatures w14:val="none"/>
        </w:rPr>
        <w:t>submitting a written request to the secretary. Previous notice of the special meeting shall be sent to the members at least 10 days prior to the meeting, by flyer, email, and/or phone calls.</w:t>
      </w:r>
    </w:p>
    <w:p w14:paraId="13A11A77" w14:textId="1DC12B86" w:rsidR="004631C5" w:rsidRPr="00B716D9" w:rsidRDefault="003F5DFF" w:rsidP="004631C5">
      <w:pPr>
        <w:pStyle w:val="ListParagraph"/>
        <w:numPr>
          <w:ilvl w:val="1"/>
          <w:numId w:val="28"/>
        </w:numPr>
        <w:spacing w:after="100" w:line="240" w:lineRule="auto"/>
        <w:rPr>
          <w:rFonts w:ascii="Helvetica" w:hAnsi="Helvetica"/>
          <w:b/>
          <w:kern w:val="0"/>
          <w:sz w:val="24"/>
          <w14:ligatures w14:val="none"/>
          <w:rPrChange w:id="320" w:author="Peter Surdo" w:date="2024-03-17T10:30:00Z">
            <w:rPr>
              <w:rFonts w:ascii="Times New Roman" w:hAnsi="Times New Roman"/>
              <w:kern w:val="0"/>
              <w:sz w:val="24"/>
              <w14:ligatures w14:val="none"/>
            </w:rPr>
          </w:rPrChange>
        </w:rPr>
        <w:pPrChange w:id="321" w:author="Peter Surdo" w:date="2024-03-17T10:30:00Z">
          <w:pPr>
            <w:spacing w:after="100" w:line="240" w:lineRule="auto"/>
          </w:pPr>
        </w:pPrChange>
      </w:pPr>
      <w:del w:id="322" w:author="Peter Surdo" w:date="2024-03-17T10:30:00Z">
        <w:r w:rsidRPr="003F5DFF">
          <w:rPr>
            <w:rFonts w:ascii="Helvetica" w:eastAsia="Times New Roman" w:hAnsi="Helvetica" w:cs="Helvetica"/>
            <w:color w:val="000000"/>
            <w:kern w:val="0"/>
            <w:sz w:val="24"/>
            <w:szCs w:val="24"/>
            <w14:ligatures w14:val="none"/>
          </w:rPr>
          <w:delText xml:space="preserve">Section 3. </w:delText>
        </w:r>
      </w:del>
      <w:r w:rsidR="004631C5" w:rsidRPr="00B716D9">
        <w:rPr>
          <w:rFonts w:ascii="Helvetica" w:hAnsi="Helvetica"/>
          <w:b/>
          <w:color w:val="000000"/>
          <w:kern w:val="0"/>
          <w:sz w:val="24"/>
          <w14:ligatures w14:val="none"/>
          <w:rPrChange w:id="323" w:author="Peter Surdo" w:date="2024-03-17T10:30:00Z">
            <w:rPr>
              <w:rFonts w:ascii="Helvetica" w:hAnsi="Helvetica"/>
              <w:color w:val="000000"/>
              <w:kern w:val="0"/>
              <w:sz w:val="24"/>
              <w14:ligatures w14:val="none"/>
            </w:rPr>
          </w:rPrChange>
        </w:rPr>
        <w:t>Quorum.</w:t>
      </w:r>
      <w:r w:rsidR="004631C5" w:rsidRPr="00B716D9">
        <w:rPr>
          <w:rFonts w:ascii="Helvetica" w:eastAsia="Times New Roman" w:hAnsi="Helvetica" w:cs="Helvetica"/>
          <w:color w:val="000000"/>
          <w:kern w:val="0"/>
          <w:sz w:val="24"/>
          <w:szCs w:val="24"/>
          <w14:ligatures w14:val="none"/>
        </w:rPr>
        <w:t xml:space="preserve"> The quorum shall be 11 members of the organization.</w:t>
      </w:r>
    </w:p>
    <w:p w14:paraId="16AF722C" w14:textId="77777777" w:rsidR="003F5DFF" w:rsidRPr="003F5DFF" w:rsidRDefault="003F5DFF" w:rsidP="003F5DFF">
      <w:pPr>
        <w:spacing w:after="100" w:line="240" w:lineRule="auto"/>
        <w:rPr>
          <w:del w:id="324" w:author="Peter Surdo" w:date="2024-03-17T10:30:00Z"/>
          <w:rFonts w:ascii="Times New Roman" w:eastAsia="Times New Roman" w:hAnsi="Times New Roman" w:cs="Times New Roman"/>
          <w:kern w:val="0"/>
          <w:sz w:val="24"/>
          <w:szCs w:val="24"/>
          <w14:ligatures w14:val="none"/>
        </w:rPr>
      </w:pPr>
      <w:del w:id="325" w:author="Peter Surdo" w:date="2024-03-17T10:30:00Z">
        <w:r w:rsidRPr="003F5DFF">
          <w:rPr>
            <w:rFonts w:ascii="Helvetica" w:eastAsia="Times New Roman" w:hAnsi="Helvetica" w:cs="Helvetica"/>
            <w:b/>
            <w:bCs/>
            <w:color w:val="000000"/>
            <w:kern w:val="0"/>
            <w:sz w:val="28"/>
            <w:szCs w:val="28"/>
            <w14:ligatures w14:val="none"/>
          </w:rPr>
          <w:delText>Article VI – Executive Board</w:delText>
        </w:r>
      </w:del>
    </w:p>
    <w:p w14:paraId="63BBC831" w14:textId="77777777" w:rsidR="003F5DFF" w:rsidRPr="003F5DFF" w:rsidRDefault="003F5DFF" w:rsidP="003F5DFF">
      <w:pPr>
        <w:spacing w:after="100" w:line="240" w:lineRule="auto"/>
        <w:jc w:val="both"/>
        <w:rPr>
          <w:del w:id="326" w:author="Peter Surdo" w:date="2024-03-17T10:30:00Z"/>
          <w:rFonts w:ascii="Times New Roman" w:eastAsia="Times New Roman" w:hAnsi="Times New Roman" w:cs="Times New Roman"/>
          <w:kern w:val="0"/>
          <w:sz w:val="24"/>
          <w:szCs w:val="24"/>
          <w14:ligatures w14:val="none"/>
        </w:rPr>
      </w:pPr>
      <w:del w:id="327" w:author="Peter Surdo" w:date="2024-03-17T10:30:00Z">
        <w:r w:rsidRPr="003F5DFF">
          <w:rPr>
            <w:rFonts w:ascii="Helvetica" w:eastAsia="Times New Roman" w:hAnsi="Helvetica" w:cs="Helvetica"/>
            <w:color w:val="000000"/>
            <w:kern w:val="0"/>
            <w:sz w:val="24"/>
            <w:szCs w:val="24"/>
            <w14:ligatures w14:val="none"/>
          </w:rPr>
          <w:delText>Section 1. Membership. The Executive Board shall consist of 9 Board Members: the PTO Co-Chairs, Co-Chair Emeritus, the Treasurer, the Secretary, the Principal (or Principal’s designee), Teacher Rep, Latino Family Liaison and two at-large Board Members.</w:delText>
        </w:r>
      </w:del>
    </w:p>
    <w:p w14:paraId="15FD7E63" w14:textId="35FBE135" w:rsidR="00B716D9" w:rsidRPr="00B716D9" w:rsidRDefault="003F5DFF" w:rsidP="004631C5">
      <w:pPr>
        <w:pStyle w:val="ListParagraph"/>
        <w:numPr>
          <w:ilvl w:val="1"/>
          <w:numId w:val="28"/>
        </w:numPr>
        <w:spacing w:after="100" w:line="240" w:lineRule="auto"/>
        <w:rPr>
          <w:ins w:id="328" w:author="Peter Surdo" w:date="2024-03-17T10:30:00Z"/>
          <w:rFonts w:ascii="Helvetica" w:eastAsia="Times New Roman" w:hAnsi="Helvetica" w:cs="Helvetica"/>
          <w:b/>
          <w:bCs/>
          <w:kern w:val="0"/>
          <w:sz w:val="24"/>
          <w:szCs w:val="24"/>
          <w14:ligatures w14:val="none"/>
        </w:rPr>
      </w:pPr>
      <w:del w:id="329" w:author="Peter Surdo" w:date="2024-03-17T10:30:00Z">
        <w:r w:rsidRPr="003F5DFF">
          <w:rPr>
            <w:rFonts w:ascii="Helvetica" w:eastAsia="Times New Roman" w:hAnsi="Helvetica" w:cs="Helvetica"/>
            <w:color w:val="000000"/>
            <w:kern w:val="0"/>
            <w:sz w:val="24"/>
            <w:szCs w:val="24"/>
            <w14:ligatures w14:val="none"/>
          </w:rPr>
          <w:delText xml:space="preserve">Section 2. </w:delText>
        </w:r>
      </w:del>
      <w:commentRangeStart w:id="330"/>
      <w:ins w:id="331" w:author="Peter Surdo" w:date="2024-03-17T10:30:00Z">
        <w:r w:rsidR="00B716D9">
          <w:rPr>
            <w:rFonts w:ascii="Helvetica" w:eastAsia="Times New Roman" w:hAnsi="Helvetica" w:cs="Helvetica"/>
            <w:b/>
            <w:bCs/>
            <w:color w:val="000000"/>
            <w:kern w:val="0"/>
            <w:sz w:val="24"/>
            <w:szCs w:val="24"/>
            <w14:ligatures w14:val="none"/>
          </w:rPr>
          <w:t>Voting.</w:t>
        </w:r>
        <w:r w:rsidR="00B716D9">
          <w:rPr>
            <w:rFonts w:ascii="Helvetica" w:eastAsia="Times New Roman" w:hAnsi="Helvetica" w:cs="Helvetica"/>
            <w:b/>
            <w:bCs/>
            <w:kern w:val="0"/>
            <w:sz w:val="24"/>
            <w:szCs w:val="24"/>
            <w14:ligatures w14:val="none"/>
          </w:rPr>
          <w:t xml:space="preserve"> </w:t>
        </w:r>
        <w:r w:rsidR="00B716D9">
          <w:rPr>
            <w:rFonts w:ascii="Helvetica" w:eastAsia="Times New Roman" w:hAnsi="Helvetica" w:cs="Helvetica"/>
            <w:kern w:val="0"/>
            <w:sz w:val="24"/>
            <w:szCs w:val="24"/>
            <w14:ligatures w14:val="none"/>
          </w:rPr>
          <w:t xml:space="preserve">Unless otherwise required by these bylaws, a simple majority of votes by Members present at the Meeting will pass any proposed action (provided there is quorum). A voice vote is acceptable unless passage of the measure is not easily </w:t>
        </w:r>
        <w:r w:rsidR="00503295">
          <w:rPr>
            <w:rFonts w:ascii="Helvetica" w:eastAsia="Times New Roman" w:hAnsi="Helvetica" w:cs="Helvetica"/>
            <w:kern w:val="0"/>
            <w:sz w:val="24"/>
            <w:szCs w:val="24"/>
            <w14:ligatures w14:val="none"/>
          </w:rPr>
          <w:t>ascertained</w:t>
        </w:r>
        <w:r w:rsidR="00B716D9">
          <w:rPr>
            <w:rFonts w:ascii="Helvetica" w:eastAsia="Times New Roman" w:hAnsi="Helvetica" w:cs="Helvetica"/>
            <w:kern w:val="0"/>
            <w:sz w:val="24"/>
            <w:szCs w:val="24"/>
            <w14:ligatures w14:val="none"/>
          </w:rPr>
          <w:t xml:space="preserve">, and then ballots should be used as implemented by the Secretary. </w:t>
        </w:r>
        <w:r w:rsidR="00503295">
          <w:rPr>
            <w:rFonts w:ascii="Helvetica" w:eastAsia="Times New Roman" w:hAnsi="Helvetica" w:cs="Helvetica"/>
            <w:kern w:val="0"/>
            <w:sz w:val="24"/>
            <w:szCs w:val="24"/>
            <w14:ligatures w14:val="none"/>
          </w:rPr>
          <w:t xml:space="preserve">Any Member present may request a measure be put to ballot instead of voice vote. The </w:t>
        </w:r>
        <w:r w:rsidR="00B716D9">
          <w:rPr>
            <w:rFonts w:ascii="Helvetica" w:eastAsia="Times New Roman" w:hAnsi="Helvetica" w:cs="Helvetica"/>
            <w:kern w:val="0"/>
            <w:sz w:val="24"/>
            <w:szCs w:val="24"/>
            <w14:ligatures w14:val="none"/>
          </w:rPr>
          <w:t xml:space="preserve">Minutes need only record whether a measure </w:t>
        </w:r>
        <w:proofErr w:type="gramStart"/>
        <w:r w:rsidR="00B716D9">
          <w:rPr>
            <w:rFonts w:ascii="Helvetica" w:eastAsia="Times New Roman" w:hAnsi="Helvetica" w:cs="Helvetica"/>
            <w:kern w:val="0"/>
            <w:sz w:val="24"/>
            <w:szCs w:val="24"/>
            <w14:ligatures w14:val="none"/>
          </w:rPr>
          <w:t>passes, but</w:t>
        </w:r>
        <w:proofErr w:type="gramEnd"/>
        <w:r w:rsidR="00B716D9">
          <w:rPr>
            <w:rFonts w:ascii="Helvetica" w:eastAsia="Times New Roman" w:hAnsi="Helvetica" w:cs="Helvetica"/>
            <w:kern w:val="0"/>
            <w:sz w:val="24"/>
            <w:szCs w:val="24"/>
            <w14:ligatures w14:val="none"/>
          </w:rPr>
          <w:t xml:space="preserve"> may also at the Secretary’s discretion include vote totals. </w:t>
        </w:r>
        <w:commentRangeEnd w:id="330"/>
        <w:r w:rsidR="00B716D9">
          <w:rPr>
            <w:rStyle w:val="CommentReference"/>
          </w:rPr>
          <w:commentReference w:id="330"/>
        </w:r>
      </w:ins>
    </w:p>
    <w:p w14:paraId="1D7ADC65" w14:textId="77777777" w:rsidR="00503295" w:rsidRPr="00503295" w:rsidRDefault="00503295" w:rsidP="00503295">
      <w:pPr>
        <w:pStyle w:val="ListParagraph"/>
        <w:spacing w:after="100" w:line="240" w:lineRule="auto"/>
        <w:ind w:left="360"/>
        <w:rPr>
          <w:ins w:id="332" w:author="Peter Surdo" w:date="2024-03-17T10:30:00Z"/>
          <w:rFonts w:ascii="Helvetica" w:eastAsia="Times New Roman" w:hAnsi="Helvetica" w:cs="Helvetica"/>
          <w:b/>
          <w:bCs/>
          <w:kern w:val="0"/>
          <w:sz w:val="24"/>
          <w:szCs w:val="24"/>
          <w14:ligatures w14:val="none"/>
        </w:rPr>
      </w:pPr>
    </w:p>
    <w:p w14:paraId="4A88DA47" w14:textId="77777777" w:rsidR="003F5DFF" w:rsidRPr="003F5DFF" w:rsidRDefault="005F1C92" w:rsidP="003F5DFF">
      <w:pPr>
        <w:spacing w:after="100" w:line="240" w:lineRule="auto"/>
        <w:jc w:val="both"/>
        <w:rPr>
          <w:del w:id="333" w:author="Peter Surdo" w:date="2024-03-17T10:30:00Z"/>
          <w:rFonts w:ascii="Times New Roman" w:eastAsia="Times New Roman" w:hAnsi="Times New Roman" w:cs="Times New Roman"/>
          <w:kern w:val="0"/>
          <w:sz w:val="24"/>
          <w:szCs w:val="24"/>
          <w14:ligatures w14:val="none"/>
        </w:rPr>
      </w:pPr>
      <w:moveFromRangeStart w:id="334" w:author="Peter Surdo" w:date="2024-03-17T10:30:00Z" w:name="move161563819"/>
      <w:moveFrom w:id="335" w:author="Peter Surdo" w:date="2024-03-17T10:30:00Z">
        <w:r w:rsidRPr="005B514A">
          <w:rPr>
            <w:rFonts w:ascii="Helvetica" w:hAnsi="Helvetica"/>
            <w:b/>
            <w:color w:val="000000"/>
            <w:kern w:val="0"/>
            <w:sz w:val="24"/>
            <w14:ligatures w14:val="none"/>
            <w:rPrChange w:id="336" w:author="Peter Surdo" w:date="2024-03-17T10:30:00Z">
              <w:rPr>
                <w:rFonts w:ascii="Helvetica" w:hAnsi="Helvetica"/>
                <w:color w:val="000000"/>
                <w:kern w:val="0"/>
                <w:sz w:val="24"/>
                <w14:ligatures w14:val="none"/>
              </w:rPr>
            </w:rPrChange>
          </w:rPr>
          <w:t xml:space="preserve">Duties. </w:t>
        </w:r>
      </w:moveFrom>
      <w:moveFromRangeEnd w:id="334"/>
      <w:del w:id="337" w:author="Peter Surdo" w:date="2024-03-17T10:30:00Z">
        <w:r w:rsidR="003F5DFF" w:rsidRPr="003F5DFF">
          <w:rPr>
            <w:rFonts w:ascii="Helvetica" w:eastAsia="Times New Roman" w:hAnsi="Helvetica" w:cs="Helvetica"/>
            <w:color w:val="000000"/>
            <w:kern w:val="0"/>
            <w:sz w:val="24"/>
            <w:szCs w:val="24"/>
            <w14:ligatures w14:val="none"/>
          </w:rPr>
          <w:delText>The duties of the Executive Board shall be to transact business between meetings in preparation for the general meeting, create standing rules and policies, create standing and temporary committees, prepare and submit a budget to the membership, approve routine bills, and prepare reports and recommendations to the membership.</w:delText>
        </w:r>
      </w:del>
    </w:p>
    <w:p w14:paraId="7F2AA849" w14:textId="77777777" w:rsidR="003F5DFF" w:rsidRPr="003F5DFF" w:rsidRDefault="003F5DFF" w:rsidP="003F5DFF">
      <w:pPr>
        <w:spacing w:after="100" w:line="240" w:lineRule="auto"/>
        <w:jc w:val="both"/>
        <w:rPr>
          <w:del w:id="338" w:author="Peter Surdo" w:date="2024-03-17T10:30:00Z"/>
          <w:rFonts w:ascii="Times New Roman" w:eastAsia="Times New Roman" w:hAnsi="Times New Roman" w:cs="Times New Roman"/>
          <w:kern w:val="0"/>
          <w:sz w:val="24"/>
          <w:szCs w:val="24"/>
          <w14:ligatures w14:val="none"/>
        </w:rPr>
      </w:pPr>
      <w:del w:id="339" w:author="Peter Surdo" w:date="2024-03-17T10:30:00Z">
        <w:r w:rsidRPr="003F5DFF">
          <w:rPr>
            <w:rFonts w:ascii="Helvetica" w:eastAsia="Times New Roman" w:hAnsi="Helvetica" w:cs="Helvetica"/>
            <w:color w:val="000000"/>
            <w:kern w:val="0"/>
            <w:sz w:val="24"/>
            <w:szCs w:val="24"/>
            <w14:ligatures w14:val="none"/>
          </w:rPr>
          <w:delText>Section 3. Meetings. Meetings shall be held as needed, to be determined by the board. Special meetings may be called by any two board members, with 24 hours notice.</w:delText>
        </w:r>
      </w:del>
    </w:p>
    <w:p w14:paraId="4DFED09E" w14:textId="77777777" w:rsidR="005F1C92" w:rsidRPr="005B514A" w:rsidRDefault="003F5DFF" w:rsidP="005B514A">
      <w:pPr>
        <w:pStyle w:val="ListParagraph"/>
        <w:numPr>
          <w:ilvl w:val="1"/>
          <w:numId w:val="28"/>
        </w:numPr>
        <w:spacing w:after="100" w:line="240" w:lineRule="auto"/>
        <w:rPr>
          <w:moveFrom w:id="340" w:author="Peter Surdo" w:date="2024-03-17T10:30:00Z"/>
          <w:rFonts w:ascii="Helvetica" w:hAnsi="Helvetica"/>
          <w:b/>
          <w:kern w:val="0"/>
          <w:sz w:val="24"/>
          <w14:ligatures w14:val="none"/>
          <w:rPrChange w:id="341" w:author="Peter Surdo" w:date="2024-03-17T10:30:00Z">
            <w:rPr>
              <w:moveFrom w:id="342" w:author="Peter Surdo" w:date="2024-03-17T10:30:00Z"/>
              <w:rFonts w:ascii="Times New Roman" w:hAnsi="Times New Roman"/>
              <w:kern w:val="0"/>
              <w:sz w:val="24"/>
              <w14:ligatures w14:val="none"/>
            </w:rPr>
          </w:rPrChange>
        </w:rPr>
        <w:pPrChange w:id="343" w:author="Peter Surdo" w:date="2024-03-17T10:30:00Z">
          <w:pPr>
            <w:spacing w:after="100" w:line="240" w:lineRule="auto"/>
          </w:pPr>
        </w:pPrChange>
      </w:pPr>
      <w:del w:id="344" w:author="Peter Surdo" w:date="2024-03-17T10:30:00Z">
        <w:r w:rsidRPr="003F5DFF">
          <w:rPr>
            <w:rFonts w:ascii="Helvetica" w:eastAsia="Times New Roman" w:hAnsi="Helvetica" w:cs="Helvetica"/>
            <w:color w:val="000000"/>
            <w:kern w:val="0"/>
            <w:sz w:val="24"/>
            <w:szCs w:val="24"/>
            <w14:ligatures w14:val="none"/>
          </w:rPr>
          <w:delText xml:space="preserve">Section 4. </w:delText>
        </w:r>
      </w:del>
      <w:moveFromRangeStart w:id="345" w:author="Peter Surdo" w:date="2024-03-17T10:30:00Z" w:name="move161563820"/>
      <w:moveFrom w:id="346" w:author="Peter Surdo" w:date="2024-03-17T10:30:00Z">
        <w:r w:rsidR="005F1C92" w:rsidRPr="005B514A">
          <w:rPr>
            <w:rFonts w:ascii="Helvetica" w:hAnsi="Helvetica"/>
            <w:b/>
            <w:color w:val="000000"/>
            <w:kern w:val="0"/>
            <w:sz w:val="24"/>
            <w14:ligatures w14:val="none"/>
            <w:rPrChange w:id="347" w:author="Peter Surdo" w:date="2024-03-17T10:30:00Z">
              <w:rPr>
                <w:rFonts w:ascii="Helvetica" w:hAnsi="Helvetica"/>
                <w:color w:val="000000"/>
                <w:kern w:val="0"/>
                <w:sz w:val="24"/>
                <w14:ligatures w14:val="none"/>
              </w:rPr>
            </w:rPrChange>
          </w:rPr>
          <w:t>Quorum.</w:t>
        </w:r>
        <w:r w:rsidR="005F1C92" w:rsidRPr="005B514A">
          <w:rPr>
            <w:rFonts w:ascii="Helvetica" w:eastAsia="Times New Roman" w:hAnsi="Helvetica" w:cs="Helvetica"/>
            <w:color w:val="000000"/>
            <w:kern w:val="0"/>
            <w:sz w:val="24"/>
            <w:szCs w:val="24"/>
            <w14:ligatures w14:val="none"/>
          </w:rPr>
          <w:t xml:space="preserve"> Half the number of board members plus one constitutes a quorum.</w:t>
        </w:r>
      </w:moveFrom>
    </w:p>
    <w:moveFromRangeEnd w:id="345"/>
    <w:p w14:paraId="6050E263" w14:textId="43962912" w:rsidR="004631C5" w:rsidRPr="00503295" w:rsidRDefault="004631C5" w:rsidP="004631C5">
      <w:pPr>
        <w:pStyle w:val="ListParagraph"/>
        <w:numPr>
          <w:ilvl w:val="0"/>
          <w:numId w:val="28"/>
        </w:numPr>
        <w:spacing w:after="100" w:line="240" w:lineRule="auto"/>
        <w:rPr>
          <w:rFonts w:ascii="Helvetica" w:hAnsi="Helvetica"/>
          <w:b/>
          <w:kern w:val="0"/>
          <w:sz w:val="24"/>
          <w14:ligatures w14:val="none"/>
          <w:rPrChange w:id="348" w:author="Peter Surdo" w:date="2024-03-17T10:30:00Z">
            <w:rPr>
              <w:rFonts w:ascii="Times New Roman" w:hAnsi="Times New Roman"/>
              <w:kern w:val="0"/>
              <w:sz w:val="24"/>
              <w14:ligatures w14:val="none"/>
            </w:rPr>
          </w:rPrChange>
        </w:rPr>
        <w:pPrChange w:id="349" w:author="Peter Surdo" w:date="2024-03-17T10:30:00Z">
          <w:pPr>
            <w:spacing w:after="100" w:line="240" w:lineRule="auto"/>
          </w:pPr>
        </w:pPrChange>
      </w:pPr>
      <w:r w:rsidRPr="00503295">
        <w:rPr>
          <w:rFonts w:ascii="Helvetica" w:hAnsi="Helvetica"/>
          <w:b/>
          <w:color w:val="000000"/>
          <w:kern w:val="0"/>
          <w:sz w:val="24"/>
          <w14:ligatures w14:val="none"/>
          <w:rPrChange w:id="350" w:author="Peter Surdo" w:date="2024-03-17T10:30:00Z">
            <w:rPr>
              <w:rFonts w:ascii="Helvetica" w:hAnsi="Helvetica"/>
              <w:b/>
              <w:color w:val="000000"/>
              <w:kern w:val="0"/>
              <w:sz w:val="28"/>
              <w14:ligatures w14:val="none"/>
            </w:rPr>
          </w:rPrChange>
        </w:rPr>
        <w:t>Article VII – Committees</w:t>
      </w:r>
    </w:p>
    <w:p w14:paraId="61B0FB1D" w14:textId="28DD19B4" w:rsidR="00503295" w:rsidRPr="00503295" w:rsidRDefault="003F5DFF" w:rsidP="00503295">
      <w:pPr>
        <w:pStyle w:val="ListParagraph"/>
        <w:numPr>
          <w:ilvl w:val="1"/>
          <w:numId w:val="28"/>
        </w:numPr>
        <w:spacing w:after="100" w:line="240" w:lineRule="auto"/>
        <w:rPr>
          <w:rFonts w:ascii="Helvetica" w:hAnsi="Helvetica"/>
          <w:b/>
          <w:kern w:val="0"/>
          <w:sz w:val="24"/>
          <w14:ligatures w14:val="none"/>
          <w:rPrChange w:id="351" w:author="Peter Surdo" w:date="2024-03-17T10:30:00Z">
            <w:rPr>
              <w:rFonts w:ascii="Times New Roman" w:hAnsi="Times New Roman"/>
              <w:kern w:val="0"/>
              <w:sz w:val="24"/>
              <w14:ligatures w14:val="none"/>
            </w:rPr>
          </w:rPrChange>
        </w:rPr>
        <w:pPrChange w:id="352" w:author="Peter Surdo" w:date="2024-03-17T10:30:00Z">
          <w:pPr>
            <w:spacing w:after="100" w:line="240" w:lineRule="auto"/>
          </w:pPr>
        </w:pPrChange>
      </w:pPr>
      <w:del w:id="353" w:author="Peter Surdo" w:date="2024-03-17T10:30:00Z">
        <w:r w:rsidRPr="003F5DFF">
          <w:rPr>
            <w:rFonts w:ascii="Helvetica" w:eastAsia="Times New Roman" w:hAnsi="Helvetica" w:cs="Helvetica"/>
            <w:color w:val="000000"/>
            <w:kern w:val="0"/>
            <w:sz w:val="24"/>
            <w:szCs w:val="24"/>
            <w14:ligatures w14:val="none"/>
          </w:rPr>
          <w:delText xml:space="preserve">Section 1. </w:delText>
        </w:r>
      </w:del>
      <w:r w:rsidR="004631C5" w:rsidRPr="00503295">
        <w:rPr>
          <w:rFonts w:ascii="Helvetica" w:hAnsi="Helvetica"/>
          <w:b/>
          <w:color w:val="000000"/>
          <w:kern w:val="0"/>
          <w:sz w:val="24"/>
          <w14:ligatures w14:val="none"/>
          <w:rPrChange w:id="354" w:author="Peter Surdo" w:date="2024-03-17T10:30:00Z">
            <w:rPr>
              <w:rFonts w:ascii="Helvetica" w:hAnsi="Helvetica"/>
              <w:color w:val="000000"/>
              <w:kern w:val="0"/>
              <w:sz w:val="24"/>
              <w14:ligatures w14:val="none"/>
            </w:rPr>
          </w:rPrChange>
        </w:rPr>
        <w:t>Membership.</w:t>
      </w:r>
      <w:r w:rsidR="004631C5" w:rsidRPr="00503295">
        <w:rPr>
          <w:rFonts w:ascii="Helvetica" w:eastAsia="Times New Roman" w:hAnsi="Helvetica" w:cs="Helvetica"/>
          <w:color w:val="000000"/>
          <w:kern w:val="0"/>
          <w:sz w:val="24"/>
          <w:szCs w:val="24"/>
          <w14:ligatures w14:val="none"/>
        </w:rPr>
        <w:t xml:space="preserve"> Committees may consist of members and Board members, with the Chairperson(s) acting as an ex officio member of all committees.</w:t>
      </w:r>
    </w:p>
    <w:p w14:paraId="3AE47E7A" w14:textId="594BF859" w:rsidR="00503295" w:rsidRPr="00503295" w:rsidRDefault="003F5DFF" w:rsidP="004631C5">
      <w:pPr>
        <w:pStyle w:val="ListParagraph"/>
        <w:numPr>
          <w:ilvl w:val="1"/>
          <w:numId w:val="28"/>
        </w:numPr>
        <w:spacing w:after="100" w:line="240" w:lineRule="auto"/>
        <w:rPr>
          <w:rFonts w:ascii="Helvetica" w:hAnsi="Helvetica"/>
          <w:b/>
          <w:kern w:val="0"/>
          <w:sz w:val="24"/>
          <w14:ligatures w14:val="none"/>
          <w:rPrChange w:id="355" w:author="Peter Surdo" w:date="2024-03-17T10:30:00Z">
            <w:rPr>
              <w:rFonts w:ascii="Times New Roman" w:hAnsi="Times New Roman"/>
              <w:kern w:val="0"/>
              <w:sz w:val="24"/>
              <w14:ligatures w14:val="none"/>
            </w:rPr>
          </w:rPrChange>
        </w:rPr>
        <w:pPrChange w:id="356" w:author="Peter Surdo" w:date="2024-03-17T10:30:00Z">
          <w:pPr>
            <w:spacing w:after="100" w:line="240" w:lineRule="auto"/>
            <w:jc w:val="both"/>
          </w:pPr>
        </w:pPrChange>
      </w:pPr>
      <w:del w:id="357" w:author="Peter Surdo" w:date="2024-03-17T10:30:00Z">
        <w:r w:rsidRPr="003F5DFF">
          <w:rPr>
            <w:rFonts w:ascii="Helvetica" w:eastAsia="Times New Roman" w:hAnsi="Helvetica" w:cs="Helvetica"/>
            <w:color w:val="000000"/>
            <w:kern w:val="0"/>
            <w:sz w:val="24"/>
            <w:szCs w:val="24"/>
            <w14:ligatures w14:val="none"/>
          </w:rPr>
          <w:delText xml:space="preserve">Section 2. </w:delText>
        </w:r>
      </w:del>
      <w:r w:rsidR="004631C5" w:rsidRPr="00503295">
        <w:rPr>
          <w:rFonts w:ascii="Helvetica" w:hAnsi="Helvetica"/>
          <w:b/>
          <w:color w:val="000000"/>
          <w:kern w:val="0"/>
          <w:sz w:val="24"/>
          <w14:ligatures w14:val="none"/>
          <w:rPrChange w:id="358" w:author="Peter Surdo" w:date="2024-03-17T10:30:00Z">
            <w:rPr>
              <w:rFonts w:ascii="Helvetica" w:hAnsi="Helvetica"/>
              <w:color w:val="000000"/>
              <w:kern w:val="0"/>
              <w:sz w:val="24"/>
              <w14:ligatures w14:val="none"/>
            </w:rPr>
          </w:rPrChange>
        </w:rPr>
        <w:t>Standing Committees.</w:t>
      </w:r>
      <w:r w:rsidR="004631C5" w:rsidRPr="00503295">
        <w:rPr>
          <w:rFonts w:ascii="Helvetica" w:eastAsia="Times New Roman" w:hAnsi="Helvetica" w:cs="Helvetica"/>
          <w:color w:val="000000"/>
          <w:kern w:val="0"/>
          <w:sz w:val="24"/>
          <w:szCs w:val="24"/>
          <w14:ligatures w14:val="none"/>
        </w:rPr>
        <w:t xml:space="preserve"> The following </w:t>
      </w:r>
      <w:ins w:id="359" w:author="Peter Surdo" w:date="2024-03-17T10:30:00Z">
        <w:r w:rsidR="00503295">
          <w:rPr>
            <w:rFonts w:ascii="Helvetica" w:eastAsia="Times New Roman" w:hAnsi="Helvetica" w:cs="Helvetica"/>
            <w:color w:val="000000"/>
            <w:kern w:val="0"/>
            <w:sz w:val="24"/>
            <w:szCs w:val="24"/>
            <w14:ligatures w14:val="none"/>
          </w:rPr>
          <w:t xml:space="preserve">standing </w:t>
        </w:r>
      </w:ins>
      <w:r w:rsidR="004631C5" w:rsidRPr="00503295">
        <w:rPr>
          <w:rFonts w:ascii="Helvetica" w:eastAsia="Times New Roman" w:hAnsi="Helvetica" w:cs="Helvetica"/>
          <w:color w:val="000000"/>
          <w:kern w:val="0"/>
          <w:sz w:val="24"/>
          <w:szCs w:val="24"/>
          <w14:ligatures w14:val="none"/>
        </w:rPr>
        <w:t xml:space="preserve">committees </w:t>
      </w:r>
      <w:del w:id="360" w:author="Peter Surdo" w:date="2024-03-17T10:30:00Z">
        <w:r w:rsidRPr="003F5DFF">
          <w:rPr>
            <w:rFonts w:ascii="Helvetica" w:eastAsia="Times New Roman" w:hAnsi="Helvetica" w:cs="Helvetica"/>
            <w:color w:val="000000"/>
            <w:kern w:val="0"/>
            <w:sz w:val="24"/>
            <w:szCs w:val="24"/>
            <w14:ligatures w14:val="none"/>
          </w:rPr>
          <w:delText xml:space="preserve">shall </w:delText>
        </w:r>
      </w:del>
      <w:commentRangeStart w:id="361"/>
      <w:ins w:id="362" w:author="Peter Surdo" w:date="2024-03-17T10:30:00Z">
        <w:r w:rsidR="00503295">
          <w:rPr>
            <w:rFonts w:ascii="Helvetica" w:eastAsia="Times New Roman" w:hAnsi="Helvetica" w:cs="Helvetica"/>
            <w:color w:val="000000"/>
            <w:kern w:val="0"/>
            <w:sz w:val="24"/>
            <w:szCs w:val="24"/>
            <w14:ligatures w14:val="none"/>
          </w:rPr>
          <w:t>may</w:t>
        </w:r>
        <w:r w:rsidR="004631C5" w:rsidRPr="00503295">
          <w:rPr>
            <w:rFonts w:ascii="Helvetica" w:eastAsia="Times New Roman" w:hAnsi="Helvetica" w:cs="Helvetica"/>
            <w:color w:val="000000"/>
            <w:kern w:val="0"/>
            <w:sz w:val="24"/>
            <w:szCs w:val="24"/>
            <w14:ligatures w14:val="none"/>
          </w:rPr>
          <w:t xml:space="preserve"> </w:t>
        </w:r>
        <w:commentRangeEnd w:id="361"/>
        <w:r w:rsidR="00503295">
          <w:rPr>
            <w:rStyle w:val="CommentReference"/>
          </w:rPr>
          <w:commentReference w:id="361"/>
        </w:r>
      </w:ins>
      <w:r w:rsidR="004631C5" w:rsidRPr="00503295">
        <w:rPr>
          <w:rFonts w:ascii="Helvetica" w:eastAsia="Times New Roman" w:hAnsi="Helvetica" w:cs="Helvetica"/>
          <w:color w:val="000000"/>
          <w:kern w:val="0"/>
          <w:sz w:val="24"/>
          <w:szCs w:val="24"/>
          <w14:ligatures w14:val="none"/>
        </w:rPr>
        <w:t>be held by the organization: Finance/Fundraising, Communications, Community Building, Classroom Enrichment, Marketing/Recruitment, and Advocacy. The Executive Board reserves the ability to condense or split any of the above committees to best manage volunteer resources.</w:t>
      </w:r>
    </w:p>
    <w:p w14:paraId="4972F2B6" w14:textId="52834852" w:rsidR="004631C5" w:rsidRPr="00503295" w:rsidRDefault="003F5DFF" w:rsidP="004631C5">
      <w:pPr>
        <w:pStyle w:val="ListParagraph"/>
        <w:numPr>
          <w:ilvl w:val="1"/>
          <w:numId w:val="28"/>
        </w:numPr>
        <w:spacing w:after="100" w:line="240" w:lineRule="auto"/>
        <w:rPr>
          <w:rFonts w:ascii="Helvetica" w:hAnsi="Helvetica"/>
          <w:b/>
          <w:kern w:val="0"/>
          <w:sz w:val="24"/>
          <w14:ligatures w14:val="none"/>
          <w:rPrChange w:id="363" w:author="Peter Surdo" w:date="2024-03-17T10:30:00Z">
            <w:rPr>
              <w:rFonts w:ascii="Times New Roman" w:hAnsi="Times New Roman"/>
              <w:kern w:val="0"/>
              <w:sz w:val="24"/>
              <w14:ligatures w14:val="none"/>
            </w:rPr>
          </w:rPrChange>
        </w:rPr>
        <w:pPrChange w:id="364" w:author="Peter Surdo" w:date="2024-03-17T10:30:00Z">
          <w:pPr>
            <w:spacing w:after="100" w:line="240" w:lineRule="auto"/>
          </w:pPr>
        </w:pPrChange>
      </w:pPr>
      <w:del w:id="365" w:author="Peter Surdo" w:date="2024-03-17T10:30:00Z">
        <w:r w:rsidRPr="003F5DFF">
          <w:rPr>
            <w:rFonts w:ascii="Helvetica" w:eastAsia="Times New Roman" w:hAnsi="Helvetica" w:cs="Helvetica"/>
            <w:color w:val="000000"/>
            <w:kern w:val="0"/>
            <w:sz w:val="24"/>
            <w:szCs w:val="24"/>
            <w14:ligatures w14:val="none"/>
          </w:rPr>
          <w:delText xml:space="preserve">Section 3. </w:delText>
        </w:r>
      </w:del>
      <w:r w:rsidR="004631C5" w:rsidRPr="00503295">
        <w:rPr>
          <w:rFonts w:ascii="Helvetica" w:hAnsi="Helvetica"/>
          <w:b/>
          <w:color w:val="000000"/>
          <w:kern w:val="0"/>
          <w:sz w:val="24"/>
          <w14:ligatures w14:val="none"/>
          <w:rPrChange w:id="366" w:author="Peter Surdo" w:date="2024-03-17T10:30:00Z">
            <w:rPr>
              <w:rFonts w:ascii="Helvetica" w:hAnsi="Helvetica"/>
              <w:color w:val="000000"/>
              <w:kern w:val="0"/>
              <w:sz w:val="24"/>
              <w14:ligatures w14:val="none"/>
            </w:rPr>
          </w:rPrChange>
        </w:rPr>
        <w:t>Additional Committees.</w:t>
      </w:r>
      <w:r w:rsidR="004631C5" w:rsidRPr="00503295">
        <w:rPr>
          <w:rFonts w:ascii="Helvetica" w:eastAsia="Times New Roman" w:hAnsi="Helvetica" w:cs="Helvetica"/>
          <w:color w:val="000000"/>
          <w:kern w:val="0"/>
          <w:sz w:val="24"/>
          <w:szCs w:val="24"/>
          <w14:ligatures w14:val="none"/>
        </w:rPr>
        <w:t xml:space="preserve"> The board may appoint additional committees as necessary.</w:t>
      </w:r>
    </w:p>
    <w:p w14:paraId="2B7D2405" w14:textId="77777777" w:rsidR="00503295" w:rsidRPr="00503295" w:rsidRDefault="00503295" w:rsidP="00503295">
      <w:pPr>
        <w:pStyle w:val="ListParagraph"/>
        <w:spacing w:after="100" w:line="240" w:lineRule="auto"/>
        <w:ind w:left="792"/>
        <w:rPr>
          <w:ins w:id="367" w:author="Peter Surdo" w:date="2024-03-17T10:30:00Z"/>
          <w:rFonts w:ascii="Helvetica" w:eastAsia="Times New Roman" w:hAnsi="Helvetica" w:cs="Helvetica"/>
          <w:b/>
          <w:bCs/>
          <w:kern w:val="0"/>
          <w:sz w:val="24"/>
          <w:szCs w:val="24"/>
          <w14:ligatures w14:val="none"/>
        </w:rPr>
      </w:pPr>
    </w:p>
    <w:p w14:paraId="59D5FA98" w14:textId="67556287" w:rsidR="004631C5" w:rsidRPr="00503295" w:rsidRDefault="004631C5" w:rsidP="004631C5">
      <w:pPr>
        <w:pStyle w:val="ListParagraph"/>
        <w:numPr>
          <w:ilvl w:val="0"/>
          <w:numId w:val="28"/>
        </w:numPr>
        <w:spacing w:after="100" w:line="240" w:lineRule="auto"/>
        <w:rPr>
          <w:rFonts w:ascii="Helvetica" w:hAnsi="Helvetica"/>
          <w:b/>
          <w:kern w:val="0"/>
          <w:sz w:val="24"/>
          <w14:ligatures w14:val="none"/>
          <w:rPrChange w:id="368" w:author="Peter Surdo" w:date="2024-03-17T10:30:00Z">
            <w:rPr>
              <w:rFonts w:ascii="Times New Roman" w:hAnsi="Times New Roman"/>
              <w:kern w:val="0"/>
              <w:sz w:val="24"/>
              <w14:ligatures w14:val="none"/>
            </w:rPr>
          </w:rPrChange>
        </w:rPr>
        <w:pPrChange w:id="369" w:author="Peter Surdo" w:date="2024-03-17T10:30:00Z">
          <w:pPr>
            <w:spacing w:after="100" w:line="240" w:lineRule="auto"/>
          </w:pPr>
        </w:pPrChange>
      </w:pPr>
      <w:r w:rsidRPr="00503295">
        <w:rPr>
          <w:rFonts w:ascii="Helvetica" w:hAnsi="Helvetica"/>
          <w:b/>
          <w:color w:val="000000"/>
          <w:kern w:val="0"/>
          <w:sz w:val="24"/>
          <w14:ligatures w14:val="none"/>
          <w:rPrChange w:id="370" w:author="Peter Surdo" w:date="2024-03-17T10:30:00Z">
            <w:rPr>
              <w:rFonts w:ascii="Helvetica" w:hAnsi="Helvetica"/>
              <w:b/>
              <w:color w:val="000000"/>
              <w:kern w:val="0"/>
              <w:sz w:val="28"/>
              <w14:ligatures w14:val="none"/>
            </w:rPr>
          </w:rPrChange>
        </w:rPr>
        <w:t>Article VIII – Finances</w:t>
      </w:r>
    </w:p>
    <w:p w14:paraId="4C7C5C00" w14:textId="117A5167" w:rsidR="00503295" w:rsidRPr="00503295" w:rsidRDefault="003F5DFF" w:rsidP="004631C5">
      <w:pPr>
        <w:pStyle w:val="ListParagraph"/>
        <w:numPr>
          <w:ilvl w:val="1"/>
          <w:numId w:val="28"/>
        </w:numPr>
        <w:spacing w:after="100" w:line="240" w:lineRule="auto"/>
        <w:rPr>
          <w:rFonts w:ascii="Helvetica" w:hAnsi="Helvetica"/>
          <w:b/>
          <w:kern w:val="0"/>
          <w:sz w:val="24"/>
          <w14:ligatures w14:val="none"/>
          <w:rPrChange w:id="371" w:author="Peter Surdo" w:date="2024-03-17T10:30:00Z">
            <w:rPr>
              <w:rFonts w:ascii="Times New Roman" w:hAnsi="Times New Roman"/>
              <w:kern w:val="0"/>
              <w:sz w:val="24"/>
              <w14:ligatures w14:val="none"/>
            </w:rPr>
          </w:rPrChange>
        </w:rPr>
        <w:pPrChange w:id="372" w:author="Peter Surdo" w:date="2024-03-17T10:30:00Z">
          <w:pPr>
            <w:spacing w:after="100" w:line="240" w:lineRule="auto"/>
            <w:jc w:val="both"/>
          </w:pPr>
        </w:pPrChange>
      </w:pPr>
      <w:del w:id="373" w:author="Peter Surdo" w:date="2024-03-17T10:30:00Z">
        <w:r w:rsidRPr="003F5DFF">
          <w:rPr>
            <w:rFonts w:ascii="Helvetica" w:eastAsia="Times New Roman" w:hAnsi="Helvetica" w:cs="Helvetica"/>
            <w:color w:val="000000"/>
            <w:kern w:val="0"/>
            <w:sz w:val="24"/>
            <w:szCs w:val="24"/>
            <w14:ligatures w14:val="none"/>
          </w:rPr>
          <w:delText xml:space="preserve">Section 1. </w:delText>
        </w:r>
      </w:del>
      <w:r w:rsidR="004631C5" w:rsidRPr="00503295">
        <w:rPr>
          <w:rFonts w:ascii="Helvetica" w:eastAsia="Times New Roman" w:hAnsi="Helvetica" w:cs="Helvetica"/>
          <w:color w:val="000000"/>
          <w:kern w:val="0"/>
          <w:sz w:val="24"/>
          <w:szCs w:val="24"/>
          <w14:ligatures w14:val="none"/>
        </w:rPr>
        <w:t>A tentative budget shall be drafted in the spring for the following school year and then approved by a majority vote of the members present at the last general PTO meeting of the school year.</w:t>
      </w:r>
    </w:p>
    <w:p w14:paraId="674CA714" w14:textId="1C918734" w:rsidR="00503295" w:rsidRPr="00503295" w:rsidRDefault="003F5DFF" w:rsidP="004631C5">
      <w:pPr>
        <w:pStyle w:val="ListParagraph"/>
        <w:numPr>
          <w:ilvl w:val="1"/>
          <w:numId w:val="28"/>
        </w:numPr>
        <w:spacing w:after="100" w:line="240" w:lineRule="auto"/>
        <w:rPr>
          <w:rFonts w:ascii="Helvetica" w:hAnsi="Helvetica"/>
          <w:b/>
          <w:kern w:val="0"/>
          <w:sz w:val="24"/>
          <w14:ligatures w14:val="none"/>
          <w:rPrChange w:id="374" w:author="Peter Surdo" w:date="2024-03-17T10:30:00Z">
            <w:rPr>
              <w:rFonts w:ascii="Times New Roman" w:hAnsi="Times New Roman"/>
              <w:kern w:val="0"/>
              <w:sz w:val="24"/>
              <w14:ligatures w14:val="none"/>
            </w:rPr>
          </w:rPrChange>
        </w:rPr>
        <w:pPrChange w:id="375" w:author="Peter Surdo" w:date="2024-03-17T10:30:00Z">
          <w:pPr>
            <w:spacing w:after="100" w:line="240" w:lineRule="auto"/>
          </w:pPr>
        </w:pPrChange>
      </w:pPr>
      <w:del w:id="376" w:author="Peter Surdo" w:date="2024-03-17T10:30:00Z">
        <w:r w:rsidRPr="003F5DFF">
          <w:rPr>
            <w:rFonts w:ascii="Helvetica" w:eastAsia="Times New Roman" w:hAnsi="Helvetica" w:cs="Helvetica"/>
            <w:color w:val="000000"/>
            <w:kern w:val="0"/>
            <w:sz w:val="24"/>
            <w:szCs w:val="24"/>
            <w14:ligatures w14:val="none"/>
          </w:rPr>
          <w:delText xml:space="preserve">Section 2. </w:delText>
        </w:r>
      </w:del>
      <w:r w:rsidR="004631C5" w:rsidRPr="00503295">
        <w:rPr>
          <w:rFonts w:ascii="Helvetica" w:eastAsia="Times New Roman" w:hAnsi="Helvetica" w:cs="Helvetica"/>
          <w:color w:val="000000"/>
          <w:kern w:val="0"/>
          <w:sz w:val="24"/>
          <w:szCs w:val="24"/>
          <w14:ligatures w14:val="none"/>
        </w:rPr>
        <w:t xml:space="preserve">The Treasurer shall keep accurate records of any disbursements, </w:t>
      </w:r>
      <w:proofErr w:type="gramStart"/>
      <w:r w:rsidR="004631C5" w:rsidRPr="00503295">
        <w:rPr>
          <w:rFonts w:ascii="Helvetica" w:eastAsia="Times New Roman" w:hAnsi="Helvetica" w:cs="Helvetica"/>
          <w:color w:val="000000"/>
          <w:kern w:val="0"/>
          <w:sz w:val="24"/>
          <w:szCs w:val="24"/>
          <w14:ligatures w14:val="none"/>
        </w:rPr>
        <w:t>income</w:t>
      </w:r>
      <w:proofErr w:type="gramEnd"/>
      <w:r w:rsidR="004631C5" w:rsidRPr="00503295">
        <w:rPr>
          <w:rFonts w:ascii="Helvetica" w:eastAsia="Times New Roman" w:hAnsi="Helvetica" w:cs="Helvetica"/>
          <w:color w:val="000000"/>
          <w:kern w:val="0"/>
          <w:sz w:val="24"/>
          <w:szCs w:val="24"/>
          <w14:ligatures w14:val="none"/>
        </w:rPr>
        <w:t xml:space="preserve"> and bank account information.</w:t>
      </w:r>
    </w:p>
    <w:p w14:paraId="5BF59BD1" w14:textId="15FCA4DE" w:rsidR="004631C5" w:rsidRPr="00503295" w:rsidRDefault="003F5DFF" w:rsidP="004631C5">
      <w:pPr>
        <w:pStyle w:val="ListParagraph"/>
        <w:numPr>
          <w:ilvl w:val="1"/>
          <w:numId w:val="28"/>
        </w:numPr>
        <w:spacing w:after="100" w:line="240" w:lineRule="auto"/>
        <w:rPr>
          <w:rFonts w:ascii="Helvetica" w:hAnsi="Helvetica"/>
          <w:b/>
          <w:kern w:val="0"/>
          <w:sz w:val="24"/>
          <w14:ligatures w14:val="none"/>
          <w:rPrChange w:id="377" w:author="Peter Surdo" w:date="2024-03-17T10:30:00Z">
            <w:rPr>
              <w:rFonts w:ascii="Times New Roman" w:hAnsi="Times New Roman"/>
              <w:kern w:val="0"/>
              <w:sz w:val="24"/>
              <w14:ligatures w14:val="none"/>
            </w:rPr>
          </w:rPrChange>
        </w:rPr>
        <w:pPrChange w:id="378" w:author="Peter Surdo" w:date="2024-03-17T10:30:00Z">
          <w:pPr>
            <w:spacing w:after="100" w:line="240" w:lineRule="auto"/>
          </w:pPr>
        </w:pPrChange>
      </w:pPr>
      <w:del w:id="379" w:author="Peter Surdo" w:date="2024-03-17T10:30:00Z">
        <w:r w:rsidRPr="003F5DFF">
          <w:rPr>
            <w:rFonts w:ascii="Helvetica" w:eastAsia="Times New Roman" w:hAnsi="Helvetica" w:cs="Helvetica"/>
            <w:color w:val="000000"/>
            <w:kern w:val="0"/>
            <w:sz w:val="24"/>
            <w:szCs w:val="24"/>
            <w14:ligatures w14:val="none"/>
          </w:rPr>
          <w:delText xml:space="preserve">Section 3. </w:delText>
        </w:r>
      </w:del>
      <w:r w:rsidR="004631C5" w:rsidRPr="00503295">
        <w:rPr>
          <w:rFonts w:ascii="Helvetica" w:eastAsia="Times New Roman" w:hAnsi="Helvetica" w:cs="Helvetica"/>
          <w:color w:val="000000"/>
          <w:kern w:val="0"/>
          <w:sz w:val="24"/>
          <w:szCs w:val="24"/>
          <w14:ligatures w14:val="none"/>
        </w:rPr>
        <w:t>The</w:t>
      </w:r>
      <w:ins w:id="380" w:author="Peter Surdo" w:date="2024-03-17T10:30:00Z">
        <w:r w:rsidR="00503295">
          <w:rPr>
            <w:rFonts w:ascii="Helvetica" w:eastAsia="Times New Roman" w:hAnsi="Helvetica" w:cs="Helvetica"/>
            <w:color w:val="000000"/>
            <w:kern w:val="0"/>
            <w:sz w:val="24"/>
            <w:szCs w:val="24"/>
            <w14:ligatures w14:val="none"/>
          </w:rPr>
          <w:t xml:space="preserve"> Executive</w:t>
        </w:r>
      </w:ins>
      <w:r w:rsidR="004631C5" w:rsidRPr="00503295">
        <w:rPr>
          <w:rFonts w:ascii="Helvetica" w:eastAsia="Times New Roman" w:hAnsi="Helvetica" w:cs="Helvetica"/>
          <w:color w:val="000000"/>
          <w:kern w:val="0"/>
          <w:sz w:val="24"/>
          <w:szCs w:val="24"/>
          <w14:ligatures w14:val="none"/>
        </w:rPr>
        <w:t xml:space="preserve"> Board shall approve all expenses of the organization that fall outside of the budget or exceed budgeted amount by more than 10%.</w:t>
      </w:r>
      <w:commentRangeStart w:id="381"/>
      <w:ins w:id="382" w:author="Peter Surdo" w:date="2024-03-17T10:30:00Z">
        <w:r w:rsidR="00503295">
          <w:rPr>
            <w:rFonts w:ascii="Helvetica" w:eastAsia="Times New Roman" w:hAnsi="Helvetica" w:cs="Helvetica"/>
            <w:color w:val="000000"/>
            <w:kern w:val="0"/>
            <w:sz w:val="24"/>
            <w:szCs w:val="24"/>
            <w14:ligatures w14:val="none"/>
          </w:rPr>
          <w:t xml:space="preserve"> Any expense that the Executive Board approves must be presented to the Members at the next regular meeting. Large expenditures may also be presented for a full vote of Members present at a regular meeting at the Executive Board’s discretion, with a view towards transparency and inclusion of members in the decision.</w:t>
        </w:r>
        <w:commentRangeEnd w:id="381"/>
        <w:r w:rsidR="00503295">
          <w:rPr>
            <w:rStyle w:val="CommentReference"/>
          </w:rPr>
          <w:commentReference w:id="381"/>
        </w:r>
        <w:r w:rsidR="00503295">
          <w:rPr>
            <w:rFonts w:ascii="Helvetica" w:eastAsia="Times New Roman" w:hAnsi="Helvetica" w:cs="Helvetica"/>
            <w:color w:val="000000"/>
            <w:kern w:val="0"/>
            <w:sz w:val="24"/>
            <w:szCs w:val="24"/>
            <w14:ligatures w14:val="none"/>
          </w:rPr>
          <w:t xml:space="preserve"> </w:t>
        </w:r>
      </w:ins>
    </w:p>
    <w:p w14:paraId="06FE0379" w14:textId="184D9D5C" w:rsidR="00503295" w:rsidRPr="00503295" w:rsidRDefault="003F5DFF" w:rsidP="00503295">
      <w:pPr>
        <w:pStyle w:val="ListParagraph"/>
        <w:numPr>
          <w:ilvl w:val="1"/>
          <w:numId w:val="28"/>
        </w:numPr>
        <w:spacing w:after="100" w:line="240" w:lineRule="auto"/>
        <w:rPr>
          <w:rFonts w:ascii="Helvetica" w:hAnsi="Helvetica"/>
          <w:b/>
          <w:kern w:val="0"/>
          <w:sz w:val="24"/>
          <w14:ligatures w14:val="none"/>
          <w:rPrChange w:id="383" w:author="Peter Surdo" w:date="2024-03-17T10:30:00Z">
            <w:rPr>
              <w:rFonts w:ascii="Times New Roman" w:hAnsi="Times New Roman"/>
              <w:kern w:val="0"/>
              <w:sz w:val="24"/>
              <w14:ligatures w14:val="none"/>
            </w:rPr>
          </w:rPrChange>
        </w:rPr>
        <w:pPrChange w:id="384" w:author="Peter Surdo" w:date="2024-03-17T10:30:00Z">
          <w:pPr>
            <w:spacing w:after="100" w:line="240" w:lineRule="auto"/>
          </w:pPr>
        </w:pPrChange>
      </w:pPr>
      <w:del w:id="385" w:author="Peter Surdo" w:date="2024-03-17T10:30:00Z">
        <w:r w:rsidRPr="003F5DFF">
          <w:rPr>
            <w:rFonts w:ascii="Helvetica" w:eastAsia="Times New Roman" w:hAnsi="Helvetica" w:cs="Helvetica"/>
            <w:color w:val="000000"/>
            <w:kern w:val="0"/>
            <w:sz w:val="24"/>
            <w:szCs w:val="24"/>
            <w14:ligatures w14:val="none"/>
          </w:rPr>
          <w:delText xml:space="preserve">Section 4. </w:delText>
        </w:r>
      </w:del>
      <w:commentRangeStart w:id="386"/>
      <w:r w:rsidR="004631C5" w:rsidRPr="00503295">
        <w:rPr>
          <w:rFonts w:ascii="Helvetica" w:eastAsia="Times New Roman" w:hAnsi="Helvetica" w:cs="Helvetica"/>
          <w:color w:val="000000"/>
          <w:kern w:val="0"/>
          <w:sz w:val="24"/>
          <w:szCs w:val="24"/>
          <w14:ligatures w14:val="none"/>
        </w:rPr>
        <w:t>Depository accounts may be established as deemed necessary by the treasurer and/or finance committee.</w:t>
      </w:r>
      <w:ins w:id="387" w:author="Peter Surdo" w:date="2024-03-17T10:30:00Z">
        <w:r w:rsidR="00503295">
          <w:rPr>
            <w:rFonts w:ascii="Helvetica" w:eastAsia="Times New Roman" w:hAnsi="Helvetica" w:cs="Helvetica"/>
            <w:color w:val="000000"/>
            <w:kern w:val="0"/>
            <w:sz w:val="24"/>
            <w:szCs w:val="24"/>
            <w14:ligatures w14:val="none"/>
          </w:rPr>
          <w:t xml:space="preserve"> </w:t>
        </w:r>
        <w:commentRangeEnd w:id="386"/>
        <w:r w:rsidR="00503295">
          <w:rPr>
            <w:rStyle w:val="CommentReference"/>
          </w:rPr>
          <w:commentReference w:id="386"/>
        </w:r>
      </w:ins>
    </w:p>
    <w:p w14:paraId="749A9B8D" w14:textId="77777777" w:rsidR="003F5DFF" w:rsidRPr="003F5DFF" w:rsidRDefault="003F5DFF" w:rsidP="003F5DFF">
      <w:pPr>
        <w:spacing w:after="100" w:line="240" w:lineRule="auto"/>
        <w:jc w:val="both"/>
        <w:rPr>
          <w:del w:id="388" w:author="Peter Surdo" w:date="2024-03-17T10:30:00Z"/>
          <w:rFonts w:ascii="Times New Roman" w:eastAsia="Times New Roman" w:hAnsi="Times New Roman" w:cs="Times New Roman"/>
          <w:kern w:val="0"/>
          <w:sz w:val="24"/>
          <w:szCs w:val="24"/>
          <w14:ligatures w14:val="none"/>
        </w:rPr>
      </w:pPr>
      <w:del w:id="389" w:author="Peter Surdo" w:date="2024-03-17T10:30:00Z">
        <w:r w:rsidRPr="003F5DFF">
          <w:rPr>
            <w:rFonts w:ascii="Helvetica" w:eastAsia="Times New Roman" w:hAnsi="Helvetica" w:cs="Helvetica"/>
            <w:color w:val="000000"/>
            <w:kern w:val="0"/>
            <w:sz w:val="24"/>
            <w:szCs w:val="24"/>
            <w14:ligatures w14:val="none"/>
          </w:rPr>
          <w:delText>Section 5. A Legacy Fund may be maintained for projects that provide a permanent or long-term benefit to the school. Legacy Fund expenditures shall be approved during the regular budget process or through a majority vote of the members present at a regular (or special) PTO meeting.</w:delText>
        </w:r>
      </w:del>
    </w:p>
    <w:p w14:paraId="6A4E54D9" w14:textId="77777777" w:rsidR="003F5DFF" w:rsidRPr="003F5DFF" w:rsidRDefault="003F5DFF" w:rsidP="003F5DFF">
      <w:pPr>
        <w:spacing w:after="100" w:line="240" w:lineRule="auto"/>
        <w:jc w:val="both"/>
        <w:rPr>
          <w:del w:id="390" w:author="Peter Surdo" w:date="2024-03-17T10:30:00Z"/>
          <w:rFonts w:ascii="Times New Roman" w:eastAsia="Times New Roman" w:hAnsi="Times New Roman" w:cs="Times New Roman"/>
          <w:kern w:val="0"/>
          <w:sz w:val="24"/>
          <w:szCs w:val="24"/>
          <w14:ligatures w14:val="none"/>
        </w:rPr>
      </w:pPr>
      <w:del w:id="391" w:author="Peter Surdo" w:date="2024-03-17T10:30:00Z">
        <w:r w:rsidRPr="003F5DFF">
          <w:rPr>
            <w:rFonts w:ascii="Helvetica" w:eastAsia="Times New Roman" w:hAnsi="Helvetica" w:cs="Helvetica"/>
            <w:color w:val="000000"/>
            <w:kern w:val="0"/>
            <w:sz w:val="24"/>
            <w:szCs w:val="24"/>
            <w:shd w:val="clear" w:color="auto" w:fill="FFFFFF"/>
            <w14:ligatures w14:val="none"/>
          </w:rPr>
          <w:delText>[February 2, 2021, Amendment] This amendment is to release the balance of the Legacy Fund in the school year 2020-2021, the final year of Windom as a Dual Immersion magnet, to use as general funds, including providing financial support and BLC scholarships for Windom families in need. Legacy funds have historically been used for projects that provided a long-term benefit, but since the Dual Immersion program will not be at Windom in future years, this fund will be eliminated. </w:delText>
        </w:r>
      </w:del>
    </w:p>
    <w:p w14:paraId="308385BA" w14:textId="5B4DE59E" w:rsidR="00D83214" w:rsidRPr="00D83214" w:rsidRDefault="003F5DFF" w:rsidP="004631C5">
      <w:pPr>
        <w:pStyle w:val="ListParagraph"/>
        <w:numPr>
          <w:ilvl w:val="1"/>
          <w:numId w:val="28"/>
        </w:numPr>
        <w:spacing w:after="100" w:line="240" w:lineRule="auto"/>
        <w:rPr>
          <w:rFonts w:ascii="Helvetica" w:hAnsi="Helvetica"/>
          <w:b/>
          <w:kern w:val="0"/>
          <w:sz w:val="24"/>
          <w14:ligatures w14:val="none"/>
          <w:rPrChange w:id="392" w:author="Peter Surdo" w:date="2024-03-17T10:30:00Z">
            <w:rPr>
              <w:rFonts w:ascii="Times New Roman" w:hAnsi="Times New Roman"/>
              <w:kern w:val="0"/>
              <w:sz w:val="24"/>
              <w14:ligatures w14:val="none"/>
            </w:rPr>
          </w:rPrChange>
        </w:rPr>
        <w:pPrChange w:id="393" w:author="Peter Surdo" w:date="2024-03-17T10:30:00Z">
          <w:pPr>
            <w:spacing w:after="100" w:line="240" w:lineRule="auto"/>
            <w:jc w:val="both"/>
          </w:pPr>
        </w:pPrChange>
      </w:pPr>
      <w:del w:id="394" w:author="Peter Surdo" w:date="2024-03-17T10:30:00Z">
        <w:r w:rsidRPr="003F5DFF">
          <w:rPr>
            <w:rFonts w:ascii="Helvetica" w:eastAsia="Times New Roman" w:hAnsi="Helvetica" w:cs="Helvetica"/>
            <w:color w:val="000000"/>
            <w:kern w:val="0"/>
            <w:sz w:val="24"/>
            <w:szCs w:val="24"/>
            <w14:ligatures w14:val="none"/>
          </w:rPr>
          <w:delText xml:space="preserve">Section 6. </w:delText>
        </w:r>
      </w:del>
      <w:r w:rsidR="004631C5" w:rsidRPr="00503295">
        <w:rPr>
          <w:rFonts w:ascii="Helvetica" w:eastAsia="Times New Roman" w:hAnsi="Helvetica" w:cs="Helvetica"/>
          <w:color w:val="000000"/>
          <w:kern w:val="0"/>
          <w:sz w:val="24"/>
          <w:szCs w:val="24"/>
          <w14:ligatures w14:val="none"/>
        </w:rPr>
        <w:t xml:space="preserve">One authorized signature shall be required on each check. </w:t>
      </w:r>
      <w:del w:id="395" w:author="Peter Surdo" w:date="2024-03-17T10:30:00Z">
        <w:r w:rsidRPr="003F5DFF">
          <w:rPr>
            <w:rFonts w:ascii="Helvetica" w:eastAsia="Times New Roman" w:hAnsi="Helvetica" w:cs="Helvetica"/>
            <w:color w:val="000000"/>
            <w:kern w:val="0"/>
            <w:sz w:val="24"/>
            <w:szCs w:val="24"/>
            <w14:ligatures w14:val="none"/>
          </w:rPr>
          <w:delText xml:space="preserve">Two authorized signatures shall be required for all withdrawals from the Legacy Fund. </w:delText>
        </w:r>
      </w:del>
      <w:r w:rsidR="004631C5" w:rsidRPr="00503295">
        <w:rPr>
          <w:rFonts w:ascii="Helvetica" w:eastAsia="Times New Roman" w:hAnsi="Helvetica" w:cs="Helvetica"/>
          <w:color w:val="000000"/>
          <w:kern w:val="0"/>
          <w:sz w:val="24"/>
          <w:szCs w:val="24"/>
          <w14:ligatures w14:val="none"/>
        </w:rPr>
        <w:t xml:space="preserve">Authorized signers shall be the </w:t>
      </w:r>
      <w:ins w:id="396" w:author="Peter Surdo" w:date="2024-03-17T10:30:00Z">
        <w:r w:rsidR="00503295">
          <w:rPr>
            <w:rFonts w:ascii="Helvetica" w:eastAsia="Times New Roman" w:hAnsi="Helvetica" w:cs="Helvetica"/>
            <w:color w:val="000000"/>
            <w:kern w:val="0"/>
            <w:sz w:val="24"/>
            <w:szCs w:val="24"/>
            <w14:ligatures w14:val="none"/>
          </w:rPr>
          <w:t xml:space="preserve">Chair, </w:t>
        </w:r>
      </w:ins>
      <w:r w:rsidR="004631C5" w:rsidRPr="00503295">
        <w:rPr>
          <w:rFonts w:ascii="Helvetica" w:eastAsia="Times New Roman" w:hAnsi="Helvetica" w:cs="Helvetica"/>
          <w:color w:val="000000"/>
          <w:kern w:val="0"/>
          <w:sz w:val="24"/>
          <w:szCs w:val="24"/>
          <w14:ligatures w14:val="none"/>
        </w:rPr>
        <w:t>Treasurer</w:t>
      </w:r>
      <w:del w:id="397" w:author="Peter Surdo" w:date="2024-03-17T10:30:00Z">
        <w:r w:rsidRPr="003F5DFF">
          <w:rPr>
            <w:rFonts w:ascii="Helvetica" w:eastAsia="Times New Roman" w:hAnsi="Helvetica" w:cs="Helvetica"/>
            <w:color w:val="000000"/>
            <w:kern w:val="0"/>
            <w:sz w:val="24"/>
            <w:szCs w:val="24"/>
            <w14:ligatures w14:val="none"/>
          </w:rPr>
          <w:delText xml:space="preserve"> and the</w:delText>
        </w:r>
      </w:del>
      <w:ins w:id="398" w:author="Peter Surdo" w:date="2024-03-17T10:30:00Z">
        <w:r w:rsidR="00503295">
          <w:rPr>
            <w:rFonts w:ascii="Helvetica" w:eastAsia="Times New Roman" w:hAnsi="Helvetica" w:cs="Helvetica"/>
            <w:color w:val="000000"/>
            <w:kern w:val="0"/>
            <w:sz w:val="24"/>
            <w:szCs w:val="24"/>
            <w14:ligatures w14:val="none"/>
          </w:rPr>
          <w:t>,</w:t>
        </w:r>
      </w:ins>
      <w:r w:rsidR="004631C5" w:rsidRPr="00503295">
        <w:rPr>
          <w:rFonts w:ascii="Helvetica" w:eastAsia="Times New Roman" w:hAnsi="Helvetica" w:cs="Helvetica"/>
          <w:color w:val="000000"/>
          <w:kern w:val="0"/>
          <w:sz w:val="24"/>
          <w:szCs w:val="24"/>
          <w14:ligatures w14:val="none"/>
        </w:rPr>
        <w:t xml:space="preserve"> </w:t>
      </w:r>
      <w:commentRangeStart w:id="399"/>
      <w:r w:rsidR="004631C5" w:rsidRPr="00503295">
        <w:rPr>
          <w:rFonts w:ascii="Helvetica" w:eastAsia="Times New Roman" w:hAnsi="Helvetica" w:cs="Helvetica"/>
          <w:color w:val="000000"/>
          <w:kern w:val="0"/>
          <w:sz w:val="24"/>
          <w:szCs w:val="24"/>
          <w14:ligatures w14:val="none"/>
        </w:rPr>
        <w:t>Secretary</w:t>
      </w:r>
      <w:del w:id="400" w:author="Peter Surdo" w:date="2024-03-17T10:30:00Z">
        <w:r w:rsidRPr="003F5DFF">
          <w:rPr>
            <w:rFonts w:ascii="Helvetica" w:eastAsia="Times New Roman" w:hAnsi="Helvetica" w:cs="Helvetica"/>
            <w:color w:val="000000"/>
            <w:kern w:val="0"/>
            <w:sz w:val="24"/>
            <w:szCs w:val="24"/>
            <w14:ligatures w14:val="none"/>
          </w:rPr>
          <w:delText xml:space="preserve">. </w:delText>
        </w:r>
      </w:del>
      <w:ins w:id="401" w:author="Peter Surdo" w:date="2024-03-17T10:30:00Z">
        <w:r w:rsidR="00503295">
          <w:rPr>
            <w:rFonts w:ascii="Helvetica" w:eastAsia="Times New Roman" w:hAnsi="Helvetica" w:cs="Helvetica"/>
            <w:color w:val="000000"/>
            <w:kern w:val="0"/>
            <w:sz w:val="24"/>
            <w:szCs w:val="24"/>
            <w14:ligatures w14:val="none"/>
          </w:rPr>
          <w:t>, and Principal</w:t>
        </w:r>
        <w:r w:rsidR="004631C5" w:rsidRPr="00503295">
          <w:rPr>
            <w:rFonts w:ascii="Helvetica" w:eastAsia="Times New Roman" w:hAnsi="Helvetica" w:cs="Helvetica"/>
            <w:color w:val="000000"/>
            <w:kern w:val="0"/>
            <w:sz w:val="24"/>
            <w:szCs w:val="24"/>
            <w14:ligatures w14:val="none"/>
          </w:rPr>
          <w:t xml:space="preserve">. </w:t>
        </w:r>
        <w:commentRangeEnd w:id="399"/>
        <w:r w:rsidR="00503295">
          <w:rPr>
            <w:rStyle w:val="CommentReference"/>
          </w:rPr>
          <w:commentReference w:id="399"/>
        </w:r>
      </w:ins>
      <w:r w:rsidR="004631C5" w:rsidRPr="00503295">
        <w:rPr>
          <w:rFonts w:ascii="Helvetica" w:eastAsia="Times New Roman" w:hAnsi="Helvetica" w:cs="Helvetica"/>
          <w:color w:val="000000"/>
          <w:kern w:val="0"/>
          <w:sz w:val="24"/>
          <w:szCs w:val="24"/>
          <w14:ligatures w14:val="none"/>
        </w:rPr>
        <w:t>Additional signers may be authorized as deemed necessary by the Executive Board.</w:t>
      </w:r>
      <w:ins w:id="402" w:author="Peter Surdo" w:date="2024-03-17T10:30:00Z">
        <w:r w:rsidR="00503295">
          <w:rPr>
            <w:rFonts w:ascii="Helvetica" w:eastAsia="Times New Roman" w:hAnsi="Helvetica" w:cs="Helvetica"/>
            <w:color w:val="000000"/>
            <w:kern w:val="0"/>
            <w:sz w:val="24"/>
            <w:szCs w:val="24"/>
            <w14:ligatures w14:val="none"/>
          </w:rPr>
          <w:t xml:space="preserve"> </w:t>
        </w:r>
        <w:commentRangeStart w:id="403"/>
        <w:r w:rsidR="00503295">
          <w:rPr>
            <w:rFonts w:ascii="Helvetica" w:eastAsia="Times New Roman" w:hAnsi="Helvetica" w:cs="Helvetica"/>
            <w:color w:val="000000"/>
            <w:kern w:val="0"/>
            <w:sz w:val="24"/>
            <w:szCs w:val="24"/>
            <w14:ligatures w14:val="none"/>
          </w:rPr>
          <w:t xml:space="preserve">The Executive Board may authorize individuals to use </w:t>
        </w:r>
        <w:proofErr w:type="spellStart"/>
        <w:r w:rsidR="00D83214">
          <w:rPr>
            <w:rFonts w:ascii="Helvetica" w:eastAsia="Times New Roman" w:hAnsi="Helvetica" w:cs="Helvetica"/>
            <w:color w:val="000000"/>
            <w:kern w:val="0"/>
            <w:sz w:val="24"/>
            <w:szCs w:val="24"/>
            <w14:ligatures w14:val="none"/>
          </w:rPr>
          <w:t>O</w:t>
        </w:r>
        <w:r w:rsidR="00503295">
          <w:rPr>
            <w:rFonts w:ascii="Helvetica" w:eastAsia="Times New Roman" w:hAnsi="Helvetica" w:cs="Helvetica"/>
            <w:color w:val="000000"/>
            <w:kern w:val="0"/>
            <w:sz w:val="24"/>
            <w:szCs w:val="24"/>
            <w14:ligatures w14:val="none"/>
          </w:rPr>
          <w:t>rgainazational</w:t>
        </w:r>
        <w:proofErr w:type="spellEnd"/>
        <w:r w:rsidR="00503295">
          <w:rPr>
            <w:rFonts w:ascii="Helvetica" w:eastAsia="Times New Roman" w:hAnsi="Helvetica" w:cs="Helvetica"/>
            <w:color w:val="000000"/>
            <w:kern w:val="0"/>
            <w:sz w:val="24"/>
            <w:szCs w:val="24"/>
            <w14:ligatures w14:val="none"/>
          </w:rPr>
          <w:t xml:space="preserve"> debit cards</w:t>
        </w:r>
        <w:r w:rsidR="00D83214">
          <w:rPr>
            <w:rFonts w:ascii="Helvetica" w:eastAsia="Times New Roman" w:hAnsi="Helvetica" w:cs="Helvetica"/>
            <w:color w:val="000000"/>
            <w:kern w:val="0"/>
            <w:sz w:val="24"/>
            <w:szCs w:val="24"/>
            <w14:ligatures w14:val="none"/>
          </w:rPr>
          <w:t xml:space="preserve"> or payment software or applications</w:t>
        </w:r>
        <w:r w:rsidR="00503295">
          <w:rPr>
            <w:rFonts w:ascii="Helvetica" w:eastAsia="Times New Roman" w:hAnsi="Helvetica" w:cs="Helvetica"/>
            <w:color w:val="000000"/>
            <w:kern w:val="0"/>
            <w:sz w:val="24"/>
            <w:szCs w:val="24"/>
            <w14:ligatures w14:val="none"/>
          </w:rPr>
          <w:t xml:space="preserve"> for the purpose of furthering the mission of the </w:t>
        </w:r>
        <w:commentRangeStart w:id="404"/>
        <w:r w:rsidR="00D83214">
          <w:rPr>
            <w:rFonts w:ascii="Helvetica" w:eastAsia="Times New Roman" w:hAnsi="Helvetica" w:cs="Helvetica"/>
            <w:color w:val="000000"/>
            <w:kern w:val="0"/>
            <w:sz w:val="24"/>
            <w:szCs w:val="24"/>
            <w14:ligatures w14:val="none"/>
          </w:rPr>
          <w:t>Organization</w:t>
        </w:r>
        <w:r w:rsidR="00503295">
          <w:rPr>
            <w:rFonts w:ascii="Helvetica" w:eastAsia="Times New Roman" w:hAnsi="Helvetica" w:cs="Helvetica"/>
            <w:color w:val="000000"/>
            <w:kern w:val="0"/>
            <w:sz w:val="24"/>
            <w:szCs w:val="24"/>
            <w14:ligatures w14:val="none"/>
          </w:rPr>
          <w:t>.</w:t>
        </w:r>
        <w:r w:rsidR="00D83214">
          <w:rPr>
            <w:rFonts w:ascii="Helvetica" w:eastAsia="Times New Roman" w:hAnsi="Helvetica" w:cs="Helvetica"/>
            <w:color w:val="000000"/>
            <w:kern w:val="0"/>
            <w:sz w:val="24"/>
            <w:szCs w:val="24"/>
            <w14:ligatures w14:val="none"/>
          </w:rPr>
          <w:t xml:space="preserve"> Authorized signers may also issue reimbursement to individuals who have used personal funds to transact business on behalf of the Organization. </w:t>
        </w:r>
        <w:commentRangeEnd w:id="403"/>
        <w:r w:rsidR="00D83214">
          <w:rPr>
            <w:rStyle w:val="CommentReference"/>
          </w:rPr>
          <w:commentReference w:id="403"/>
        </w:r>
        <w:r w:rsidR="00D83214">
          <w:rPr>
            <w:rFonts w:ascii="Helvetica" w:eastAsia="Times New Roman" w:hAnsi="Helvetica" w:cs="Helvetica"/>
            <w:color w:val="000000"/>
            <w:kern w:val="0"/>
            <w:sz w:val="24"/>
            <w:szCs w:val="24"/>
            <w14:ligatures w14:val="none"/>
          </w:rPr>
          <w:t>All such transactions require receipts to be presented to the Treasurer.</w:t>
        </w:r>
        <w:r w:rsidR="00503295">
          <w:rPr>
            <w:rFonts w:ascii="Helvetica" w:eastAsia="Times New Roman" w:hAnsi="Helvetica" w:cs="Helvetica"/>
            <w:color w:val="000000"/>
            <w:kern w:val="0"/>
            <w:sz w:val="24"/>
            <w:szCs w:val="24"/>
            <w14:ligatures w14:val="none"/>
          </w:rPr>
          <w:t xml:space="preserve"> </w:t>
        </w:r>
        <w:commentRangeEnd w:id="404"/>
        <w:r w:rsidR="00D83214">
          <w:rPr>
            <w:rStyle w:val="CommentReference"/>
          </w:rPr>
          <w:commentReference w:id="404"/>
        </w:r>
      </w:ins>
    </w:p>
    <w:p w14:paraId="01993544" w14:textId="72E94A73" w:rsidR="00D83214" w:rsidRPr="00D83214" w:rsidRDefault="003F5DFF" w:rsidP="00D83214">
      <w:pPr>
        <w:pStyle w:val="ListParagraph"/>
        <w:numPr>
          <w:ilvl w:val="1"/>
          <w:numId w:val="28"/>
        </w:numPr>
        <w:spacing w:after="100" w:line="240" w:lineRule="auto"/>
        <w:rPr>
          <w:rFonts w:ascii="Helvetica" w:hAnsi="Helvetica"/>
          <w:b/>
          <w:kern w:val="0"/>
          <w:sz w:val="24"/>
          <w14:ligatures w14:val="none"/>
          <w:rPrChange w:id="405" w:author="Peter Surdo" w:date="2024-03-17T10:30:00Z">
            <w:rPr>
              <w:rFonts w:ascii="Times New Roman" w:hAnsi="Times New Roman"/>
              <w:kern w:val="0"/>
              <w:sz w:val="24"/>
              <w14:ligatures w14:val="none"/>
            </w:rPr>
          </w:rPrChange>
        </w:rPr>
        <w:pPrChange w:id="406" w:author="Peter Surdo" w:date="2024-03-17T10:30:00Z">
          <w:pPr>
            <w:spacing w:after="100" w:line="240" w:lineRule="auto"/>
          </w:pPr>
        </w:pPrChange>
      </w:pPr>
      <w:del w:id="407" w:author="Peter Surdo" w:date="2024-03-17T10:30:00Z">
        <w:r w:rsidRPr="003F5DFF">
          <w:rPr>
            <w:rFonts w:ascii="Helvetica" w:eastAsia="Times New Roman" w:hAnsi="Helvetica" w:cs="Helvetica"/>
            <w:color w:val="000000"/>
            <w:kern w:val="0"/>
            <w:sz w:val="24"/>
            <w:szCs w:val="24"/>
            <w14:ligatures w14:val="none"/>
          </w:rPr>
          <w:delText xml:space="preserve">Section 7. </w:delText>
        </w:r>
      </w:del>
      <w:r w:rsidR="004631C5" w:rsidRPr="00D83214">
        <w:rPr>
          <w:rFonts w:ascii="Helvetica" w:eastAsia="Times New Roman" w:hAnsi="Helvetica" w:cs="Helvetica"/>
          <w:color w:val="000000"/>
          <w:kern w:val="0"/>
          <w:sz w:val="24"/>
          <w:szCs w:val="24"/>
          <w14:ligatures w14:val="none"/>
        </w:rPr>
        <w:t>The Treasurer shall prepare a financial statement at the end of the year to be reviewed by the</w:t>
      </w:r>
      <w:r w:rsidR="00D83214">
        <w:rPr>
          <w:rFonts w:ascii="Helvetica" w:eastAsia="Times New Roman" w:hAnsi="Helvetica" w:cs="Helvetica"/>
          <w:color w:val="000000"/>
          <w:kern w:val="0"/>
          <w:sz w:val="24"/>
          <w:szCs w:val="24"/>
          <w14:ligatures w14:val="none"/>
        </w:rPr>
        <w:t xml:space="preserve"> </w:t>
      </w:r>
      <w:del w:id="408" w:author="Peter Surdo" w:date="2024-03-17T10:30:00Z">
        <w:r w:rsidRPr="003F5DFF">
          <w:rPr>
            <w:rFonts w:ascii="Helvetica" w:eastAsia="Times New Roman" w:hAnsi="Helvetica" w:cs="Helvetica"/>
            <w:color w:val="000000"/>
            <w:kern w:val="0"/>
            <w:sz w:val="24"/>
            <w:szCs w:val="24"/>
            <w14:ligatures w14:val="none"/>
          </w:rPr>
          <w:delText xml:space="preserve">Audit </w:delText>
        </w:r>
      </w:del>
      <w:commentRangeStart w:id="409"/>
      <w:ins w:id="410" w:author="Peter Surdo" w:date="2024-03-17T10:30:00Z">
        <w:r w:rsidR="00D83214">
          <w:rPr>
            <w:rFonts w:ascii="Helvetica" w:eastAsia="Times New Roman" w:hAnsi="Helvetica" w:cs="Helvetica"/>
            <w:color w:val="000000"/>
            <w:kern w:val="0"/>
            <w:sz w:val="24"/>
            <w:szCs w:val="24"/>
            <w14:ligatures w14:val="none"/>
          </w:rPr>
          <w:t xml:space="preserve">Executive </w:t>
        </w:r>
        <w:commentRangeEnd w:id="409"/>
        <w:r w:rsidR="00D83214">
          <w:rPr>
            <w:rStyle w:val="CommentReference"/>
          </w:rPr>
          <w:commentReference w:id="409"/>
        </w:r>
      </w:ins>
      <w:r w:rsidR="00D83214">
        <w:rPr>
          <w:rFonts w:ascii="Helvetica" w:eastAsia="Times New Roman" w:hAnsi="Helvetica" w:cs="Helvetica"/>
          <w:color w:val="000000"/>
          <w:kern w:val="0"/>
          <w:sz w:val="24"/>
          <w:szCs w:val="24"/>
          <w14:ligatures w14:val="none"/>
        </w:rPr>
        <w:t>Committee</w:t>
      </w:r>
      <w:ins w:id="411" w:author="Peter Surdo" w:date="2024-03-17T10:30:00Z">
        <w:r w:rsidR="00D83214">
          <w:rPr>
            <w:rFonts w:ascii="Helvetica" w:eastAsia="Times New Roman" w:hAnsi="Helvetica" w:cs="Helvetica"/>
            <w:color w:val="000000"/>
            <w:kern w:val="0"/>
            <w:sz w:val="24"/>
            <w:szCs w:val="24"/>
            <w14:ligatures w14:val="none"/>
          </w:rPr>
          <w:t xml:space="preserve"> and full Membership at the annual meeting</w:t>
        </w:r>
      </w:ins>
      <w:r w:rsidR="00D83214">
        <w:rPr>
          <w:rFonts w:ascii="Helvetica" w:eastAsia="Times New Roman" w:hAnsi="Helvetica" w:cs="Helvetica"/>
          <w:color w:val="000000"/>
          <w:kern w:val="0"/>
          <w:sz w:val="24"/>
          <w:szCs w:val="24"/>
          <w14:ligatures w14:val="none"/>
        </w:rPr>
        <w:t>.</w:t>
      </w:r>
    </w:p>
    <w:p w14:paraId="1CF918E3" w14:textId="1BCE6298" w:rsidR="00D83214" w:rsidRPr="00D83214" w:rsidRDefault="003F5DFF" w:rsidP="004631C5">
      <w:pPr>
        <w:pStyle w:val="ListParagraph"/>
        <w:numPr>
          <w:ilvl w:val="1"/>
          <w:numId w:val="28"/>
        </w:numPr>
        <w:spacing w:after="100" w:line="240" w:lineRule="auto"/>
        <w:rPr>
          <w:rFonts w:ascii="Helvetica" w:hAnsi="Helvetica"/>
          <w:b/>
          <w:kern w:val="0"/>
          <w:sz w:val="24"/>
          <w14:ligatures w14:val="none"/>
          <w:rPrChange w:id="412" w:author="Peter Surdo" w:date="2024-03-17T10:30:00Z">
            <w:rPr>
              <w:rFonts w:ascii="Times New Roman" w:hAnsi="Times New Roman"/>
              <w:kern w:val="0"/>
              <w:sz w:val="24"/>
              <w14:ligatures w14:val="none"/>
            </w:rPr>
          </w:rPrChange>
        </w:rPr>
        <w:pPrChange w:id="413" w:author="Peter Surdo" w:date="2024-03-17T10:30:00Z">
          <w:pPr>
            <w:spacing w:after="100" w:line="240" w:lineRule="auto"/>
            <w:jc w:val="both"/>
          </w:pPr>
        </w:pPrChange>
      </w:pPr>
      <w:del w:id="414" w:author="Peter Surdo" w:date="2024-03-17T10:30:00Z">
        <w:r w:rsidRPr="003F5DFF">
          <w:rPr>
            <w:rFonts w:ascii="Helvetica" w:eastAsia="Times New Roman" w:hAnsi="Helvetica" w:cs="Helvetica"/>
            <w:color w:val="000000"/>
            <w:kern w:val="0"/>
            <w:sz w:val="24"/>
            <w:szCs w:val="24"/>
            <w14:ligatures w14:val="none"/>
          </w:rPr>
          <w:delText xml:space="preserve">Section 8. </w:delText>
        </w:r>
      </w:del>
      <w:r w:rsidR="004631C5" w:rsidRPr="00D83214">
        <w:rPr>
          <w:rFonts w:ascii="Helvetica" w:eastAsia="Times New Roman" w:hAnsi="Helvetica" w:cs="Helvetica"/>
          <w:color w:val="000000"/>
          <w:kern w:val="0"/>
          <w:sz w:val="24"/>
          <w:szCs w:val="24"/>
          <w14:ligatures w14:val="none"/>
        </w:rPr>
        <w:t>Upon dissolution of the organization</w:t>
      </w:r>
      <w:del w:id="415" w:author="Peter Surdo" w:date="2024-03-17T10:30:00Z">
        <w:r w:rsidRPr="003F5DFF">
          <w:rPr>
            <w:rFonts w:ascii="Helvetica" w:eastAsia="Times New Roman" w:hAnsi="Helvetica" w:cs="Helvetica"/>
            <w:color w:val="000000"/>
            <w:kern w:val="0"/>
            <w:sz w:val="24"/>
            <w:szCs w:val="24"/>
            <w14:ligatures w14:val="none"/>
          </w:rPr>
          <w:delText>,</w:delText>
        </w:r>
      </w:del>
      <w:ins w:id="416" w:author="Peter Surdo" w:date="2024-03-17T10:30:00Z">
        <w:r w:rsidR="00D83214">
          <w:rPr>
            <w:rFonts w:ascii="Helvetica" w:eastAsia="Times New Roman" w:hAnsi="Helvetica" w:cs="Helvetica"/>
            <w:color w:val="000000"/>
            <w:kern w:val="0"/>
            <w:sz w:val="24"/>
            <w:szCs w:val="24"/>
            <w14:ligatures w14:val="none"/>
          </w:rPr>
          <w:t xml:space="preserve"> (Article X)</w:t>
        </w:r>
        <w:r w:rsidR="004631C5" w:rsidRPr="00D83214">
          <w:rPr>
            <w:rFonts w:ascii="Helvetica" w:eastAsia="Times New Roman" w:hAnsi="Helvetica" w:cs="Helvetica"/>
            <w:color w:val="000000"/>
            <w:kern w:val="0"/>
            <w:sz w:val="24"/>
            <w:szCs w:val="24"/>
            <w14:ligatures w14:val="none"/>
          </w:rPr>
          <w:t>,</w:t>
        </w:r>
      </w:ins>
      <w:r w:rsidR="004631C5" w:rsidRPr="00D83214">
        <w:rPr>
          <w:rFonts w:ascii="Helvetica" w:eastAsia="Times New Roman" w:hAnsi="Helvetica" w:cs="Helvetica"/>
          <w:color w:val="000000"/>
          <w:kern w:val="0"/>
          <w:sz w:val="24"/>
          <w:szCs w:val="24"/>
          <w14:ligatures w14:val="none"/>
        </w:rPr>
        <w:t xml:space="preserve"> any remaining funds should be used to pay any outstanding bills and, with the membership’s approval, spent for the benefit of the school or its member-recognized successor institution.</w:t>
      </w:r>
    </w:p>
    <w:p w14:paraId="25E32F70" w14:textId="0C01C88C" w:rsidR="004631C5" w:rsidRPr="00D83214" w:rsidRDefault="003F5DFF" w:rsidP="004631C5">
      <w:pPr>
        <w:pStyle w:val="ListParagraph"/>
        <w:numPr>
          <w:ilvl w:val="1"/>
          <w:numId w:val="28"/>
        </w:numPr>
        <w:spacing w:after="100" w:line="240" w:lineRule="auto"/>
        <w:rPr>
          <w:rFonts w:ascii="Helvetica" w:hAnsi="Helvetica"/>
          <w:b/>
          <w:kern w:val="0"/>
          <w:sz w:val="24"/>
          <w14:ligatures w14:val="none"/>
          <w:rPrChange w:id="417" w:author="Peter Surdo" w:date="2024-03-17T10:30:00Z">
            <w:rPr>
              <w:rFonts w:ascii="Times New Roman" w:hAnsi="Times New Roman"/>
              <w:kern w:val="0"/>
              <w:sz w:val="24"/>
              <w14:ligatures w14:val="none"/>
            </w:rPr>
          </w:rPrChange>
        </w:rPr>
        <w:pPrChange w:id="418" w:author="Peter Surdo" w:date="2024-03-17T10:30:00Z">
          <w:pPr>
            <w:spacing w:after="100" w:line="240" w:lineRule="auto"/>
          </w:pPr>
        </w:pPrChange>
      </w:pPr>
      <w:del w:id="419" w:author="Peter Surdo" w:date="2024-03-17T10:30:00Z">
        <w:r w:rsidRPr="003F5DFF">
          <w:rPr>
            <w:rFonts w:ascii="Helvetica" w:eastAsia="Times New Roman" w:hAnsi="Helvetica" w:cs="Helvetica"/>
            <w:color w:val="000000"/>
            <w:kern w:val="0"/>
            <w:sz w:val="24"/>
            <w:szCs w:val="24"/>
            <w14:ligatures w14:val="none"/>
          </w:rPr>
          <w:delText xml:space="preserve">Section 9. </w:delText>
        </w:r>
      </w:del>
      <w:r w:rsidR="004631C5" w:rsidRPr="00D83214">
        <w:rPr>
          <w:rFonts w:ascii="Helvetica" w:eastAsia="Times New Roman" w:hAnsi="Helvetica" w:cs="Helvetica"/>
          <w:color w:val="000000"/>
          <w:kern w:val="0"/>
          <w:sz w:val="24"/>
          <w:szCs w:val="24"/>
          <w14:ligatures w14:val="none"/>
        </w:rPr>
        <w:t>The fiscal year</w:t>
      </w:r>
      <w:r w:rsidR="00D83214">
        <w:rPr>
          <w:rFonts w:ascii="Helvetica" w:eastAsia="Times New Roman" w:hAnsi="Helvetica" w:cs="Helvetica"/>
          <w:color w:val="000000"/>
          <w:kern w:val="0"/>
          <w:sz w:val="24"/>
          <w:szCs w:val="24"/>
          <w14:ligatures w14:val="none"/>
        </w:rPr>
        <w:t xml:space="preserve"> </w:t>
      </w:r>
      <w:del w:id="420" w:author="Peter Surdo" w:date="2024-03-17T10:30:00Z">
        <w:r w:rsidRPr="003F5DFF">
          <w:rPr>
            <w:rFonts w:ascii="Helvetica" w:eastAsia="Times New Roman" w:hAnsi="Helvetica" w:cs="Helvetica"/>
            <w:color w:val="000000"/>
            <w:kern w:val="0"/>
            <w:sz w:val="24"/>
            <w:szCs w:val="24"/>
            <w14:ligatures w14:val="none"/>
          </w:rPr>
          <w:delText>shall coordinate with the school year</w:delText>
        </w:r>
      </w:del>
      <w:ins w:id="421" w:author="Peter Surdo" w:date="2024-03-17T10:30:00Z">
        <w:r w:rsidR="00D83214">
          <w:rPr>
            <w:rFonts w:ascii="Helvetica" w:eastAsia="Times New Roman" w:hAnsi="Helvetica" w:cs="Helvetica"/>
            <w:color w:val="000000"/>
            <w:kern w:val="0"/>
            <w:sz w:val="24"/>
            <w:szCs w:val="24"/>
            <w14:ligatures w14:val="none"/>
          </w:rPr>
          <w:t xml:space="preserve">is </w:t>
        </w:r>
        <w:commentRangeStart w:id="422"/>
        <w:r w:rsidR="00D83214">
          <w:rPr>
            <w:rFonts w:ascii="Helvetica" w:eastAsia="Times New Roman" w:hAnsi="Helvetica" w:cs="Helvetica"/>
            <w:color w:val="000000"/>
            <w:kern w:val="0"/>
            <w:sz w:val="24"/>
            <w:szCs w:val="24"/>
            <w14:ligatures w14:val="none"/>
          </w:rPr>
          <w:t xml:space="preserve">July 1 through June </w:t>
        </w:r>
        <w:commentRangeStart w:id="423"/>
        <w:r w:rsidR="00D83214">
          <w:rPr>
            <w:rFonts w:ascii="Helvetica" w:eastAsia="Times New Roman" w:hAnsi="Helvetica" w:cs="Helvetica"/>
            <w:color w:val="000000"/>
            <w:kern w:val="0"/>
            <w:sz w:val="24"/>
            <w:szCs w:val="24"/>
            <w14:ligatures w14:val="none"/>
          </w:rPr>
          <w:t>30</w:t>
        </w:r>
        <w:commentRangeEnd w:id="422"/>
        <w:r w:rsidR="00D83214">
          <w:rPr>
            <w:rStyle w:val="CommentReference"/>
          </w:rPr>
          <w:commentReference w:id="422"/>
        </w:r>
        <w:commentRangeEnd w:id="423"/>
        <w:r w:rsidR="00D83214">
          <w:rPr>
            <w:rStyle w:val="CommentReference"/>
          </w:rPr>
          <w:commentReference w:id="423"/>
        </w:r>
      </w:ins>
      <w:r w:rsidR="004631C5" w:rsidRPr="00D83214">
        <w:rPr>
          <w:rFonts w:ascii="Helvetica" w:eastAsia="Times New Roman" w:hAnsi="Helvetica" w:cs="Helvetica"/>
          <w:color w:val="000000"/>
          <w:kern w:val="0"/>
          <w:sz w:val="24"/>
          <w:szCs w:val="24"/>
          <w14:ligatures w14:val="none"/>
        </w:rPr>
        <w:t>.</w:t>
      </w:r>
    </w:p>
    <w:p w14:paraId="4230EF1E" w14:textId="7BF7CF5E" w:rsidR="00D83214" w:rsidRPr="00D83214" w:rsidRDefault="00D83214" w:rsidP="00D83214">
      <w:pPr>
        <w:pStyle w:val="ListParagraph"/>
        <w:spacing w:after="100" w:line="240" w:lineRule="auto"/>
        <w:ind w:left="360"/>
        <w:rPr>
          <w:ins w:id="424" w:author="Peter Surdo" w:date="2024-03-17T10:30:00Z"/>
          <w:rFonts w:ascii="Helvetica" w:eastAsia="Times New Roman" w:hAnsi="Helvetica" w:cs="Helvetica"/>
          <w:kern w:val="0"/>
          <w:sz w:val="24"/>
          <w:szCs w:val="24"/>
          <w14:ligatures w14:val="none"/>
        </w:rPr>
      </w:pPr>
    </w:p>
    <w:p w14:paraId="3B775BE1" w14:textId="77777777" w:rsidR="003F5DFF" w:rsidRPr="003F5DFF" w:rsidRDefault="00D83214" w:rsidP="003F5DFF">
      <w:pPr>
        <w:spacing w:after="100" w:line="240" w:lineRule="auto"/>
        <w:rPr>
          <w:del w:id="425" w:author="Peter Surdo" w:date="2024-03-17T10:30:00Z"/>
          <w:rFonts w:ascii="Times New Roman" w:eastAsia="Times New Roman" w:hAnsi="Times New Roman" w:cs="Times New Roman"/>
          <w:kern w:val="0"/>
          <w:sz w:val="24"/>
          <w:szCs w:val="24"/>
          <w14:ligatures w14:val="none"/>
        </w:rPr>
      </w:pPr>
      <w:r w:rsidRPr="00D83214">
        <w:rPr>
          <w:rFonts w:ascii="Helvetica" w:hAnsi="Helvetica"/>
          <w:b/>
          <w:color w:val="000000"/>
          <w:kern w:val="0"/>
          <w:sz w:val="24"/>
          <w14:ligatures w14:val="none"/>
          <w:rPrChange w:id="426" w:author="Peter Surdo" w:date="2024-03-17T10:30:00Z">
            <w:rPr>
              <w:rFonts w:ascii="Helvetica" w:hAnsi="Helvetica"/>
              <w:b/>
              <w:color w:val="000000"/>
              <w:kern w:val="0"/>
              <w:sz w:val="28"/>
              <w14:ligatures w14:val="none"/>
            </w:rPr>
          </w:rPrChange>
        </w:rPr>
        <w:t xml:space="preserve">Article </w:t>
      </w:r>
      <w:r>
        <w:rPr>
          <w:rFonts w:ascii="Helvetica" w:hAnsi="Helvetica"/>
          <w:b/>
          <w:color w:val="000000"/>
          <w:kern w:val="0"/>
          <w:sz w:val="24"/>
          <w14:ligatures w14:val="none"/>
          <w:rPrChange w:id="427" w:author="Peter Surdo" w:date="2024-03-17T10:30:00Z">
            <w:rPr>
              <w:rFonts w:ascii="Helvetica" w:hAnsi="Helvetica"/>
              <w:b/>
              <w:color w:val="000000"/>
              <w:kern w:val="0"/>
              <w:sz w:val="28"/>
              <w14:ligatures w14:val="none"/>
            </w:rPr>
          </w:rPrChange>
        </w:rPr>
        <w:t>I</w:t>
      </w:r>
      <w:r w:rsidRPr="00D83214">
        <w:rPr>
          <w:rFonts w:ascii="Helvetica" w:hAnsi="Helvetica"/>
          <w:b/>
          <w:color w:val="000000"/>
          <w:kern w:val="0"/>
          <w:sz w:val="24"/>
          <w14:ligatures w14:val="none"/>
          <w:rPrChange w:id="428" w:author="Peter Surdo" w:date="2024-03-17T10:30:00Z">
            <w:rPr>
              <w:rFonts w:ascii="Helvetica" w:hAnsi="Helvetica"/>
              <w:b/>
              <w:color w:val="000000"/>
              <w:kern w:val="0"/>
              <w:sz w:val="28"/>
              <w14:ligatures w14:val="none"/>
            </w:rPr>
          </w:rPrChange>
        </w:rPr>
        <w:t xml:space="preserve">X – </w:t>
      </w:r>
      <w:del w:id="429" w:author="Peter Surdo" w:date="2024-03-17T10:30:00Z">
        <w:r w:rsidR="003F5DFF" w:rsidRPr="003F5DFF">
          <w:rPr>
            <w:rFonts w:ascii="Helvetica" w:eastAsia="Times New Roman" w:hAnsi="Helvetica" w:cs="Helvetica"/>
            <w:b/>
            <w:bCs/>
            <w:color w:val="000000"/>
            <w:kern w:val="0"/>
            <w:sz w:val="28"/>
            <w:szCs w:val="28"/>
            <w14:ligatures w14:val="none"/>
          </w:rPr>
          <w:delText>Parliamentary Authority</w:delText>
        </w:r>
      </w:del>
    </w:p>
    <w:p w14:paraId="6D0CA957" w14:textId="77777777" w:rsidR="003F5DFF" w:rsidRPr="003F5DFF" w:rsidRDefault="003F5DFF" w:rsidP="003F5DFF">
      <w:pPr>
        <w:spacing w:after="100" w:line="240" w:lineRule="auto"/>
        <w:rPr>
          <w:del w:id="430" w:author="Peter Surdo" w:date="2024-03-17T10:30:00Z"/>
          <w:rFonts w:ascii="Times New Roman" w:eastAsia="Times New Roman" w:hAnsi="Times New Roman" w:cs="Times New Roman"/>
          <w:kern w:val="0"/>
          <w:sz w:val="24"/>
          <w:szCs w:val="24"/>
          <w14:ligatures w14:val="none"/>
        </w:rPr>
      </w:pPr>
      <w:del w:id="431" w:author="Peter Surdo" w:date="2024-03-17T10:30:00Z">
        <w:r w:rsidRPr="003F5DFF">
          <w:rPr>
            <w:rFonts w:ascii="Helvetica" w:eastAsia="Times New Roman" w:hAnsi="Helvetica" w:cs="Helvetica"/>
            <w:color w:val="000000"/>
            <w:kern w:val="0"/>
            <w:sz w:val="24"/>
            <w:szCs w:val="24"/>
            <w14:ligatures w14:val="none"/>
          </w:rPr>
          <w:delText>Meetings shall be run by the Co-chair (s) or other suitable representatives from the Board. Voting will be conducted by voice "yes" and "no" votes with a simple majority required for passage.</w:delText>
        </w:r>
      </w:del>
    </w:p>
    <w:p w14:paraId="484715D8" w14:textId="77777777" w:rsidR="003F5DFF" w:rsidRPr="003F5DFF" w:rsidRDefault="003F5DFF" w:rsidP="003F5DFF">
      <w:pPr>
        <w:spacing w:after="100" w:line="240" w:lineRule="auto"/>
        <w:rPr>
          <w:del w:id="432" w:author="Peter Surdo" w:date="2024-03-17T10:30:00Z"/>
          <w:rFonts w:ascii="Times New Roman" w:eastAsia="Times New Roman" w:hAnsi="Times New Roman" w:cs="Times New Roman"/>
          <w:kern w:val="0"/>
          <w:sz w:val="24"/>
          <w:szCs w:val="24"/>
          <w14:ligatures w14:val="none"/>
        </w:rPr>
      </w:pPr>
      <w:del w:id="433" w:author="Peter Surdo" w:date="2024-03-17T10:30:00Z">
        <w:r w:rsidRPr="003F5DFF">
          <w:rPr>
            <w:rFonts w:ascii="Helvetica" w:eastAsia="Times New Roman" w:hAnsi="Helvetica" w:cs="Helvetica"/>
            <w:b/>
            <w:bCs/>
            <w:color w:val="000000"/>
            <w:kern w:val="0"/>
            <w:sz w:val="28"/>
            <w:szCs w:val="28"/>
            <w14:ligatures w14:val="none"/>
          </w:rPr>
          <w:delText xml:space="preserve">Article X – </w:delText>
        </w:r>
      </w:del>
      <w:r w:rsidR="00D83214" w:rsidRPr="00D83214">
        <w:rPr>
          <w:rFonts w:ascii="Helvetica" w:hAnsi="Helvetica"/>
          <w:b/>
          <w:color w:val="000000"/>
          <w:kern w:val="0"/>
          <w:sz w:val="24"/>
          <w14:ligatures w14:val="none"/>
          <w:rPrChange w:id="434" w:author="Peter Surdo" w:date="2024-03-17T10:30:00Z">
            <w:rPr>
              <w:rFonts w:ascii="Helvetica" w:hAnsi="Helvetica"/>
              <w:b/>
              <w:color w:val="000000"/>
              <w:kern w:val="0"/>
              <w:sz w:val="28"/>
              <w14:ligatures w14:val="none"/>
            </w:rPr>
          </w:rPrChange>
        </w:rPr>
        <w:t>Standing Rule</w:t>
      </w:r>
      <w:r w:rsidR="00D83214">
        <w:rPr>
          <w:rFonts w:ascii="Helvetica" w:hAnsi="Helvetica"/>
          <w:b/>
          <w:color w:val="000000"/>
          <w:kern w:val="0"/>
          <w:sz w:val="24"/>
          <w14:ligatures w14:val="none"/>
          <w:rPrChange w:id="435" w:author="Peter Surdo" w:date="2024-03-17T10:30:00Z">
            <w:rPr>
              <w:rFonts w:ascii="Helvetica" w:hAnsi="Helvetica"/>
              <w:b/>
              <w:color w:val="000000"/>
              <w:kern w:val="0"/>
              <w:sz w:val="28"/>
              <w14:ligatures w14:val="none"/>
            </w:rPr>
          </w:rPrChange>
        </w:rPr>
        <w:t>s</w:t>
      </w:r>
    </w:p>
    <w:p w14:paraId="6EBCA720" w14:textId="6A1DD6FC" w:rsidR="00D83214" w:rsidRPr="00D83214" w:rsidRDefault="00D83214" w:rsidP="004631C5">
      <w:pPr>
        <w:pStyle w:val="ListParagraph"/>
        <w:numPr>
          <w:ilvl w:val="0"/>
          <w:numId w:val="28"/>
        </w:numPr>
        <w:spacing w:after="100" w:line="240" w:lineRule="auto"/>
        <w:rPr>
          <w:rFonts w:ascii="Helvetica" w:hAnsi="Helvetica"/>
          <w:b/>
          <w:kern w:val="0"/>
          <w:sz w:val="24"/>
          <w14:ligatures w14:val="none"/>
          <w:rPrChange w:id="436" w:author="Peter Surdo" w:date="2024-03-17T10:30:00Z">
            <w:rPr>
              <w:rFonts w:ascii="Times New Roman" w:hAnsi="Times New Roman"/>
              <w:kern w:val="0"/>
              <w:sz w:val="24"/>
              <w14:ligatures w14:val="none"/>
            </w:rPr>
          </w:rPrChange>
        </w:rPr>
        <w:pPrChange w:id="437" w:author="Peter Surdo" w:date="2024-03-17T10:30:00Z">
          <w:pPr>
            <w:spacing w:after="100" w:line="240" w:lineRule="auto"/>
          </w:pPr>
        </w:pPrChange>
      </w:pPr>
      <w:ins w:id="438" w:author="Peter Surdo" w:date="2024-03-17T10:30:00Z">
        <w:r>
          <w:rPr>
            <w:rFonts w:ascii="Helvetica" w:eastAsia="Times New Roman" w:hAnsi="Helvetica" w:cs="Helvetica"/>
            <w:b/>
            <w:bCs/>
            <w:color w:val="000000"/>
            <w:kern w:val="0"/>
            <w:sz w:val="24"/>
            <w:szCs w:val="24"/>
            <w14:ligatures w14:val="none"/>
          </w:rPr>
          <w:t xml:space="preserve">. </w:t>
        </w:r>
      </w:ins>
      <w:r w:rsidRPr="00D83214">
        <w:rPr>
          <w:rFonts w:ascii="Helvetica" w:eastAsia="Times New Roman" w:hAnsi="Helvetica" w:cs="Helvetica"/>
          <w:color w:val="000000"/>
          <w:kern w:val="0"/>
          <w:sz w:val="24"/>
          <w:szCs w:val="24"/>
          <w14:ligatures w14:val="none"/>
        </w:rPr>
        <w:t>The Executive Board may approve standing rules, and the secretary shall keep a record of the standing rules for future reference.</w:t>
      </w:r>
    </w:p>
    <w:p w14:paraId="64FD7E02" w14:textId="77777777" w:rsidR="00D83214" w:rsidRPr="00D83214" w:rsidRDefault="00D83214" w:rsidP="00D83214">
      <w:pPr>
        <w:pStyle w:val="ListParagraph"/>
        <w:spacing w:after="100" w:line="240" w:lineRule="auto"/>
        <w:ind w:left="360"/>
        <w:rPr>
          <w:ins w:id="439" w:author="Peter Surdo" w:date="2024-03-17T10:30:00Z"/>
          <w:rFonts w:ascii="Helvetica" w:eastAsia="Times New Roman" w:hAnsi="Helvetica" w:cs="Helvetica"/>
          <w:b/>
          <w:bCs/>
          <w:kern w:val="0"/>
          <w:sz w:val="24"/>
          <w:szCs w:val="24"/>
          <w14:ligatures w14:val="none"/>
        </w:rPr>
      </w:pPr>
    </w:p>
    <w:p w14:paraId="031DAC4B" w14:textId="77777777" w:rsidR="003F5DFF" w:rsidRPr="003F5DFF" w:rsidRDefault="004631C5" w:rsidP="003F5DFF">
      <w:pPr>
        <w:spacing w:after="100" w:line="240" w:lineRule="auto"/>
        <w:rPr>
          <w:del w:id="440" w:author="Peter Surdo" w:date="2024-03-17T10:30:00Z"/>
          <w:rFonts w:ascii="Times New Roman" w:eastAsia="Times New Roman" w:hAnsi="Times New Roman" w:cs="Times New Roman"/>
          <w:kern w:val="0"/>
          <w:sz w:val="24"/>
          <w:szCs w:val="24"/>
          <w14:ligatures w14:val="none"/>
        </w:rPr>
      </w:pPr>
      <w:r w:rsidRPr="00D83214">
        <w:rPr>
          <w:rFonts w:ascii="Helvetica" w:hAnsi="Helvetica"/>
          <w:b/>
          <w:color w:val="000000"/>
          <w:kern w:val="0"/>
          <w:sz w:val="24"/>
          <w14:ligatures w14:val="none"/>
          <w:rPrChange w:id="441" w:author="Peter Surdo" w:date="2024-03-17T10:30:00Z">
            <w:rPr>
              <w:rFonts w:ascii="Helvetica" w:hAnsi="Helvetica"/>
              <w:b/>
              <w:color w:val="000000"/>
              <w:kern w:val="0"/>
              <w:sz w:val="28"/>
              <w14:ligatures w14:val="none"/>
            </w:rPr>
          </w:rPrChange>
        </w:rPr>
        <w:t xml:space="preserve">Article </w:t>
      </w:r>
      <w:del w:id="442" w:author="Peter Surdo" w:date="2024-03-17T10:30:00Z">
        <w:r w:rsidR="003F5DFF" w:rsidRPr="003F5DFF">
          <w:rPr>
            <w:rFonts w:ascii="Helvetica" w:eastAsia="Times New Roman" w:hAnsi="Helvetica" w:cs="Helvetica"/>
            <w:b/>
            <w:bCs/>
            <w:color w:val="000000"/>
            <w:kern w:val="0"/>
            <w:sz w:val="28"/>
            <w:szCs w:val="28"/>
            <w14:ligatures w14:val="none"/>
          </w:rPr>
          <w:delText>XI</w:delText>
        </w:r>
      </w:del>
      <w:ins w:id="443" w:author="Peter Surdo" w:date="2024-03-17T10:30:00Z">
        <w:r w:rsidRPr="00D83214">
          <w:rPr>
            <w:rFonts w:ascii="Helvetica" w:eastAsia="Times New Roman" w:hAnsi="Helvetica" w:cs="Helvetica"/>
            <w:b/>
            <w:bCs/>
            <w:color w:val="000000"/>
            <w:kern w:val="0"/>
            <w:sz w:val="24"/>
            <w:szCs w:val="24"/>
            <w14:ligatures w14:val="none"/>
          </w:rPr>
          <w:t>X</w:t>
        </w:r>
      </w:ins>
      <w:r w:rsidRPr="00D83214">
        <w:rPr>
          <w:rFonts w:ascii="Helvetica" w:hAnsi="Helvetica"/>
          <w:b/>
          <w:color w:val="000000"/>
          <w:kern w:val="0"/>
          <w:sz w:val="24"/>
          <w14:ligatures w14:val="none"/>
          <w:rPrChange w:id="444" w:author="Peter Surdo" w:date="2024-03-17T10:30:00Z">
            <w:rPr>
              <w:rFonts w:ascii="Helvetica" w:hAnsi="Helvetica"/>
              <w:b/>
              <w:color w:val="000000"/>
              <w:kern w:val="0"/>
              <w:sz w:val="28"/>
              <w14:ligatures w14:val="none"/>
            </w:rPr>
          </w:rPrChange>
        </w:rPr>
        <w:t xml:space="preserve"> – </w:t>
      </w:r>
      <w:proofErr w:type="spellStart"/>
      <w:r w:rsidRPr="00D83214">
        <w:rPr>
          <w:rFonts w:ascii="Helvetica" w:hAnsi="Helvetica"/>
          <w:b/>
          <w:color w:val="000000"/>
          <w:kern w:val="0"/>
          <w:sz w:val="24"/>
          <w14:ligatures w14:val="none"/>
          <w:rPrChange w:id="445" w:author="Peter Surdo" w:date="2024-03-17T10:30:00Z">
            <w:rPr>
              <w:rFonts w:ascii="Helvetica" w:hAnsi="Helvetica"/>
              <w:b/>
              <w:color w:val="000000"/>
              <w:kern w:val="0"/>
              <w:sz w:val="28"/>
              <w14:ligatures w14:val="none"/>
            </w:rPr>
          </w:rPrChange>
        </w:rPr>
        <w:t>Dissolution</w:t>
      </w:r>
    </w:p>
    <w:p w14:paraId="07B2CEE5" w14:textId="24677BDC" w:rsidR="00D83214" w:rsidRPr="00D83214" w:rsidRDefault="00D83214" w:rsidP="004631C5">
      <w:pPr>
        <w:pStyle w:val="ListParagraph"/>
        <w:numPr>
          <w:ilvl w:val="0"/>
          <w:numId w:val="28"/>
        </w:numPr>
        <w:spacing w:after="100" w:line="240" w:lineRule="auto"/>
        <w:rPr>
          <w:rFonts w:ascii="Helvetica" w:hAnsi="Helvetica"/>
          <w:b/>
          <w:kern w:val="0"/>
          <w:sz w:val="24"/>
          <w14:ligatures w14:val="none"/>
          <w:rPrChange w:id="446" w:author="Peter Surdo" w:date="2024-03-17T10:30:00Z">
            <w:rPr>
              <w:rFonts w:ascii="Times New Roman" w:hAnsi="Times New Roman"/>
              <w:kern w:val="0"/>
              <w:sz w:val="24"/>
              <w14:ligatures w14:val="none"/>
            </w:rPr>
          </w:rPrChange>
        </w:rPr>
        <w:pPrChange w:id="447" w:author="Peter Surdo" w:date="2024-03-17T10:30:00Z">
          <w:pPr>
            <w:spacing w:after="100" w:line="240" w:lineRule="auto"/>
          </w:pPr>
        </w:pPrChange>
      </w:pPr>
      <w:proofErr w:type="gramStart"/>
      <w:ins w:id="448" w:author="Peter Surdo" w:date="2024-03-17T10:30:00Z">
        <w:r>
          <w:rPr>
            <w:rFonts w:ascii="Helvetica" w:eastAsia="Times New Roman" w:hAnsi="Helvetica" w:cs="Helvetica"/>
            <w:b/>
            <w:bCs/>
            <w:color w:val="000000"/>
            <w:kern w:val="0"/>
            <w:sz w:val="24"/>
            <w:szCs w:val="24"/>
            <w14:ligatures w14:val="none"/>
          </w:rPr>
          <w:t>.</w:t>
        </w:r>
      </w:ins>
      <w:r w:rsidR="004631C5" w:rsidRPr="00D83214">
        <w:rPr>
          <w:rFonts w:ascii="Helvetica" w:eastAsia="Times New Roman" w:hAnsi="Helvetica" w:cs="Helvetica"/>
          <w:color w:val="000000"/>
          <w:kern w:val="0"/>
          <w:sz w:val="24"/>
          <w:szCs w:val="24"/>
          <w14:ligatures w14:val="none"/>
        </w:rPr>
        <w:t>The</w:t>
      </w:r>
      <w:proofErr w:type="spellEnd"/>
      <w:proofErr w:type="gramEnd"/>
      <w:r w:rsidR="004631C5" w:rsidRPr="00D83214">
        <w:rPr>
          <w:rFonts w:ascii="Helvetica" w:eastAsia="Times New Roman" w:hAnsi="Helvetica" w:cs="Helvetica"/>
          <w:color w:val="000000"/>
          <w:kern w:val="0"/>
          <w:sz w:val="24"/>
          <w:szCs w:val="24"/>
          <w14:ligatures w14:val="none"/>
        </w:rPr>
        <w:t xml:space="preserve"> organization may be dissolved with previous notice (14 calendar days) and a two- thirds vote of those present at the meeting.</w:t>
      </w:r>
    </w:p>
    <w:p w14:paraId="71B7C8D5" w14:textId="77777777" w:rsidR="00D83214" w:rsidRPr="00D83214" w:rsidRDefault="00D83214" w:rsidP="00D83214">
      <w:pPr>
        <w:pStyle w:val="ListParagraph"/>
        <w:rPr>
          <w:rFonts w:ascii="Helvetica" w:hAnsi="Helvetica"/>
          <w:b/>
          <w:color w:val="000000"/>
          <w:kern w:val="0"/>
          <w:sz w:val="24"/>
          <w14:ligatures w14:val="none"/>
          <w:rPrChange w:id="449" w:author="Peter Surdo" w:date="2024-03-17T10:30:00Z">
            <w:rPr>
              <w:rFonts w:ascii="Times New Roman" w:hAnsi="Times New Roman"/>
              <w:kern w:val="0"/>
              <w:sz w:val="24"/>
              <w14:ligatures w14:val="none"/>
            </w:rPr>
          </w:rPrChange>
        </w:rPr>
        <w:pPrChange w:id="450" w:author="Peter Surdo" w:date="2024-03-17T10:30:00Z">
          <w:pPr>
            <w:spacing w:after="0" w:line="240" w:lineRule="auto"/>
          </w:pPr>
        </w:pPrChange>
      </w:pPr>
    </w:p>
    <w:p w14:paraId="04E4240C" w14:textId="77777777" w:rsidR="003F5DFF" w:rsidRPr="003F5DFF" w:rsidRDefault="004631C5" w:rsidP="003F5DFF">
      <w:pPr>
        <w:spacing w:after="100" w:line="240" w:lineRule="auto"/>
        <w:rPr>
          <w:del w:id="451" w:author="Peter Surdo" w:date="2024-03-17T10:30:00Z"/>
          <w:rFonts w:ascii="Times New Roman" w:eastAsia="Times New Roman" w:hAnsi="Times New Roman" w:cs="Times New Roman"/>
          <w:kern w:val="0"/>
          <w:sz w:val="24"/>
          <w:szCs w:val="24"/>
          <w14:ligatures w14:val="none"/>
        </w:rPr>
      </w:pPr>
      <w:r w:rsidRPr="00D83214">
        <w:rPr>
          <w:rFonts w:ascii="Helvetica" w:hAnsi="Helvetica"/>
          <w:b/>
          <w:color w:val="000000"/>
          <w:kern w:val="0"/>
          <w:sz w:val="24"/>
          <w14:ligatures w14:val="none"/>
          <w:rPrChange w:id="452" w:author="Peter Surdo" w:date="2024-03-17T10:30:00Z">
            <w:rPr>
              <w:rFonts w:ascii="Helvetica" w:hAnsi="Helvetica"/>
              <w:b/>
              <w:color w:val="000000"/>
              <w:kern w:val="0"/>
              <w:sz w:val="28"/>
              <w14:ligatures w14:val="none"/>
            </w:rPr>
          </w:rPrChange>
        </w:rPr>
        <w:t xml:space="preserve">Article </w:t>
      </w:r>
      <w:del w:id="453" w:author="Peter Surdo" w:date="2024-03-17T10:30:00Z">
        <w:r w:rsidR="003F5DFF" w:rsidRPr="003F5DFF">
          <w:rPr>
            <w:rFonts w:ascii="Helvetica" w:eastAsia="Times New Roman" w:hAnsi="Helvetica" w:cs="Helvetica"/>
            <w:b/>
            <w:bCs/>
            <w:color w:val="000000"/>
            <w:kern w:val="0"/>
            <w:sz w:val="28"/>
            <w:szCs w:val="28"/>
            <w14:ligatures w14:val="none"/>
          </w:rPr>
          <w:delText>XII</w:delText>
        </w:r>
      </w:del>
      <w:ins w:id="454" w:author="Peter Surdo" w:date="2024-03-17T10:30:00Z">
        <w:r w:rsidRPr="00D83214">
          <w:rPr>
            <w:rFonts w:ascii="Helvetica" w:eastAsia="Times New Roman" w:hAnsi="Helvetica" w:cs="Helvetica"/>
            <w:b/>
            <w:bCs/>
            <w:color w:val="000000"/>
            <w:kern w:val="0"/>
            <w:sz w:val="24"/>
            <w:szCs w:val="24"/>
            <w14:ligatures w14:val="none"/>
          </w:rPr>
          <w:t>XI</w:t>
        </w:r>
      </w:ins>
      <w:r w:rsidRPr="00D83214">
        <w:rPr>
          <w:rFonts w:ascii="Helvetica" w:hAnsi="Helvetica"/>
          <w:b/>
          <w:color w:val="000000"/>
          <w:kern w:val="0"/>
          <w:sz w:val="24"/>
          <w14:ligatures w14:val="none"/>
          <w:rPrChange w:id="455" w:author="Peter Surdo" w:date="2024-03-17T10:30:00Z">
            <w:rPr>
              <w:rFonts w:ascii="Helvetica" w:hAnsi="Helvetica"/>
              <w:b/>
              <w:color w:val="000000"/>
              <w:kern w:val="0"/>
              <w:sz w:val="28"/>
              <w14:ligatures w14:val="none"/>
            </w:rPr>
          </w:rPrChange>
        </w:rPr>
        <w:t xml:space="preserve"> – Amendments</w:t>
      </w:r>
    </w:p>
    <w:p w14:paraId="67EB38D4" w14:textId="78E6719F" w:rsidR="00D83214" w:rsidRPr="00D83214" w:rsidRDefault="00D83214" w:rsidP="004631C5">
      <w:pPr>
        <w:pStyle w:val="ListParagraph"/>
        <w:numPr>
          <w:ilvl w:val="0"/>
          <w:numId w:val="28"/>
        </w:numPr>
        <w:spacing w:after="100" w:line="240" w:lineRule="auto"/>
        <w:rPr>
          <w:rFonts w:ascii="Helvetica" w:hAnsi="Helvetica"/>
          <w:b/>
          <w:kern w:val="0"/>
          <w:sz w:val="24"/>
          <w14:ligatures w14:val="none"/>
          <w:rPrChange w:id="456" w:author="Peter Surdo" w:date="2024-03-17T10:30:00Z">
            <w:rPr>
              <w:rFonts w:ascii="Times New Roman" w:hAnsi="Times New Roman"/>
              <w:kern w:val="0"/>
              <w:sz w:val="24"/>
              <w14:ligatures w14:val="none"/>
            </w:rPr>
          </w:rPrChange>
        </w:rPr>
        <w:pPrChange w:id="457" w:author="Peter Surdo" w:date="2024-03-17T10:30:00Z">
          <w:pPr>
            <w:spacing w:after="100" w:line="240" w:lineRule="auto"/>
            <w:jc w:val="both"/>
          </w:pPr>
        </w:pPrChange>
      </w:pPr>
      <w:ins w:id="458" w:author="Peter Surdo" w:date="2024-03-17T10:30:00Z">
        <w:r>
          <w:rPr>
            <w:rFonts w:ascii="Helvetica" w:eastAsia="Times New Roman" w:hAnsi="Helvetica" w:cs="Helvetica"/>
            <w:b/>
            <w:bCs/>
            <w:color w:val="000000"/>
            <w:kern w:val="0"/>
            <w:sz w:val="24"/>
            <w:szCs w:val="24"/>
            <w14:ligatures w14:val="none"/>
          </w:rPr>
          <w:t xml:space="preserve">. </w:t>
        </w:r>
      </w:ins>
      <w:r w:rsidR="004631C5" w:rsidRPr="00D83214">
        <w:rPr>
          <w:rFonts w:ascii="Helvetica" w:eastAsia="Times New Roman" w:hAnsi="Helvetica" w:cs="Helvetica"/>
          <w:color w:val="000000"/>
          <w:kern w:val="0"/>
          <w:sz w:val="24"/>
          <w:szCs w:val="24"/>
          <w14:ligatures w14:val="none"/>
        </w:rPr>
        <w:t xml:space="preserve">These bylaws may be amended at any regular or special meeting, providing that previous notice was given in writing at the prior meeting and then sent to all members of the </w:t>
      </w:r>
      <w:commentRangeStart w:id="459"/>
      <w:r w:rsidR="004631C5" w:rsidRPr="00D83214">
        <w:rPr>
          <w:rFonts w:ascii="Helvetica" w:eastAsia="Times New Roman" w:hAnsi="Helvetica" w:cs="Helvetica"/>
          <w:color w:val="000000"/>
          <w:kern w:val="0"/>
          <w:sz w:val="24"/>
          <w:szCs w:val="24"/>
          <w14:ligatures w14:val="none"/>
        </w:rPr>
        <w:t>organization</w:t>
      </w:r>
      <w:commentRangeEnd w:id="459"/>
      <w:del w:id="460" w:author="Peter Surdo" w:date="2024-03-17T10:30:00Z">
        <w:r w:rsidR="003F5DFF" w:rsidRPr="003F5DFF">
          <w:rPr>
            <w:rFonts w:ascii="Helvetica" w:eastAsia="Times New Roman" w:hAnsi="Helvetica" w:cs="Helvetica"/>
            <w:color w:val="000000"/>
            <w:kern w:val="0"/>
            <w:sz w:val="24"/>
            <w:szCs w:val="24"/>
            <w14:ligatures w14:val="none"/>
          </w:rPr>
          <w:delText xml:space="preserve"> by the secretary.</w:delText>
        </w:r>
      </w:del>
      <w:ins w:id="461" w:author="Peter Surdo" w:date="2024-03-17T10:30:00Z">
        <w:r>
          <w:rPr>
            <w:rStyle w:val="CommentReference"/>
          </w:rPr>
          <w:commentReference w:id="459"/>
        </w:r>
        <w:r w:rsidR="004631C5" w:rsidRPr="00D83214">
          <w:rPr>
            <w:rFonts w:ascii="Helvetica" w:eastAsia="Times New Roman" w:hAnsi="Helvetica" w:cs="Helvetica"/>
            <w:color w:val="000000"/>
            <w:kern w:val="0"/>
            <w:sz w:val="24"/>
            <w:szCs w:val="24"/>
            <w14:ligatures w14:val="none"/>
          </w:rPr>
          <w:t>.</w:t>
        </w:r>
      </w:ins>
      <w:r w:rsidR="004631C5" w:rsidRPr="00D83214">
        <w:rPr>
          <w:rFonts w:ascii="Helvetica" w:eastAsia="Times New Roman" w:hAnsi="Helvetica" w:cs="Helvetica"/>
          <w:color w:val="000000"/>
          <w:kern w:val="0"/>
          <w:sz w:val="24"/>
          <w:szCs w:val="24"/>
          <w14:ligatures w14:val="none"/>
        </w:rPr>
        <w:t xml:space="preserve"> Notice may be given by postal mail, </w:t>
      </w:r>
      <w:ins w:id="462" w:author="Peter Surdo" w:date="2024-03-17T10:30:00Z">
        <w:r>
          <w:rPr>
            <w:rFonts w:ascii="Helvetica" w:eastAsia="Times New Roman" w:hAnsi="Helvetica" w:cs="Helvetica"/>
            <w:color w:val="000000"/>
            <w:kern w:val="0"/>
            <w:sz w:val="24"/>
            <w:szCs w:val="24"/>
            <w14:ligatures w14:val="none"/>
          </w:rPr>
          <w:t xml:space="preserve">or </w:t>
        </w:r>
      </w:ins>
      <w:r w:rsidR="004631C5" w:rsidRPr="00D83214">
        <w:rPr>
          <w:rFonts w:ascii="Helvetica" w:eastAsia="Times New Roman" w:hAnsi="Helvetica" w:cs="Helvetica"/>
          <w:color w:val="000000"/>
          <w:kern w:val="0"/>
          <w:sz w:val="24"/>
          <w:szCs w:val="24"/>
          <w14:ligatures w14:val="none"/>
        </w:rPr>
        <w:t>by flyer,</w:t>
      </w:r>
      <w:r>
        <w:rPr>
          <w:rFonts w:ascii="Helvetica" w:eastAsia="Times New Roman" w:hAnsi="Helvetica" w:cs="Helvetica"/>
          <w:color w:val="000000"/>
          <w:kern w:val="0"/>
          <w:sz w:val="24"/>
          <w:szCs w:val="24"/>
          <w14:ligatures w14:val="none"/>
        </w:rPr>
        <w:t xml:space="preserve"> </w:t>
      </w:r>
      <w:ins w:id="463" w:author="Peter Surdo" w:date="2024-03-17T10:30:00Z">
        <w:r>
          <w:rPr>
            <w:rFonts w:ascii="Helvetica" w:eastAsia="Times New Roman" w:hAnsi="Helvetica" w:cs="Helvetica"/>
            <w:color w:val="000000"/>
            <w:kern w:val="0"/>
            <w:sz w:val="24"/>
            <w:szCs w:val="24"/>
            <w14:ligatures w14:val="none"/>
          </w:rPr>
          <w:t>or by</w:t>
        </w:r>
        <w:r w:rsidR="004631C5" w:rsidRPr="00D83214">
          <w:rPr>
            <w:rFonts w:ascii="Helvetica" w:eastAsia="Times New Roman" w:hAnsi="Helvetica" w:cs="Helvetica"/>
            <w:color w:val="000000"/>
            <w:kern w:val="0"/>
            <w:sz w:val="24"/>
            <w:szCs w:val="24"/>
            <w14:ligatures w14:val="none"/>
          </w:rPr>
          <w:t xml:space="preserve"> </w:t>
        </w:r>
      </w:ins>
      <w:r w:rsidR="004631C5" w:rsidRPr="00D83214">
        <w:rPr>
          <w:rFonts w:ascii="Helvetica" w:eastAsia="Times New Roman" w:hAnsi="Helvetica" w:cs="Helvetica"/>
          <w:color w:val="000000"/>
          <w:kern w:val="0"/>
          <w:sz w:val="24"/>
          <w:szCs w:val="24"/>
          <w14:ligatures w14:val="none"/>
        </w:rPr>
        <w:t>email</w:t>
      </w:r>
      <w:ins w:id="464" w:author="Peter Surdo" w:date="2024-03-17T10:30:00Z">
        <w:r>
          <w:rPr>
            <w:rFonts w:ascii="Helvetica" w:eastAsia="Times New Roman" w:hAnsi="Helvetica" w:cs="Helvetica"/>
            <w:color w:val="000000"/>
            <w:kern w:val="0"/>
            <w:sz w:val="24"/>
            <w:szCs w:val="24"/>
            <w14:ligatures w14:val="none"/>
          </w:rPr>
          <w:t>,</w:t>
        </w:r>
      </w:ins>
      <w:r w:rsidR="004631C5" w:rsidRPr="00D83214">
        <w:rPr>
          <w:rFonts w:ascii="Helvetica" w:eastAsia="Times New Roman" w:hAnsi="Helvetica" w:cs="Helvetica"/>
          <w:color w:val="000000"/>
          <w:kern w:val="0"/>
          <w:sz w:val="24"/>
          <w:szCs w:val="24"/>
          <w14:ligatures w14:val="none"/>
        </w:rPr>
        <w:t xml:space="preserve"> or</w:t>
      </w:r>
      <w:r>
        <w:rPr>
          <w:rFonts w:ascii="Helvetica" w:hAnsi="Helvetica"/>
          <w:color w:val="000000"/>
          <w:kern w:val="0"/>
          <w:sz w:val="24"/>
          <w14:ligatures w14:val="none"/>
          <w:rPrChange w:id="465" w:author="Peter Surdo" w:date="2024-03-17T10:30:00Z">
            <w:rPr>
              <w:rFonts w:ascii="Times" w:hAnsi="Times"/>
              <w:color w:val="000000"/>
              <w:kern w:val="0"/>
              <w:sz w:val="24"/>
              <w14:ligatures w14:val="none"/>
            </w:rPr>
          </w:rPrChange>
        </w:rPr>
        <w:t xml:space="preserve"> </w:t>
      </w:r>
      <w:ins w:id="466" w:author="Peter Surdo" w:date="2024-03-17T10:30:00Z">
        <w:r>
          <w:rPr>
            <w:rFonts w:ascii="Helvetica" w:eastAsia="Times New Roman" w:hAnsi="Helvetica" w:cs="Helvetica"/>
            <w:color w:val="000000"/>
            <w:kern w:val="0"/>
            <w:sz w:val="24"/>
            <w:szCs w:val="24"/>
            <w14:ligatures w14:val="none"/>
          </w:rPr>
          <w:t>by</w:t>
        </w:r>
        <w:r w:rsidR="004631C5" w:rsidRPr="00D83214">
          <w:rPr>
            <w:rFonts w:ascii="Helvetica" w:eastAsia="Times New Roman" w:hAnsi="Helvetica" w:cs="Helvetica"/>
            <w:color w:val="000000"/>
            <w:kern w:val="0"/>
            <w:sz w:val="24"/>
            <w:szCs w:val="24"/>
            <w14:ligatures w14:val="none"/>
          </w:rPr>
          <w:t xml:space="preserve"> </w:t>
        </w:r>
      </w:ins>
      <w:r w:rsidR="004631C5" w:rsidRPr="00D83214">
        <w:rPr>
          <w:rFonts w:ascii="Helvetica" w:eastAsia="Times New Roman" w:hAnsi="Helvetica" w:cs="Helvetica"/>
          <w:color w:val="000000"/>
          <w:kern w:val="0"/>
          <w:sz w:val="24"/>
          <w:szCs w:val="24"/>
          <w14:ligatures w14:val="none"/>
        </w:rPr>
        <w:t>fax</w:t>
      </w:r>
      <w:del w:id="467" w:author="Peter Surdo" w:date="2024-03-17T10:30:00Z">
        <w:r w:rsidR="003F5DFF" w:rsidRPr="003F5DFF">
          <w:rPr>
            <w:rFonts w:ascii="Helvetica" w:eastAsia="Times New Roman" w:hAnsi="Helvetica" w:cs="Helvetica"/>
            <w:color w:val="000000"/>
            <w:kern w:val="0"/>
            <w:sz w:val="24"/>
            <w:szCs w:val="24"/>
            <w14:ligatures w14:val="none"/>
          </w:rPr>
          <w:delText xml:space="preserve">. </w:delText>
        </w:r>
      </w:del>
      <w:ins w:id="468" w:author="Peter Surdo" w:date="2024-03-17T10:30:00Z">
        <w:r>
          <w:rPr>
            <w:rFonts w:ascii="Helvetica" w:eastAsia="Times New Roman" w:hAnsi="Helvetica" w:cs="Helvetica"/>
            <w:color w:val="000000"/>
            <w:kern w:val="0"/>
            <w:sz w:val="24"/>
            <w:szCs w:val="24"/>
            <w14:ligatures w14:val="none"/>
          </w:rPr>
          <w:t xml:space="preserve">, </w:t>
        </w:r>
        <w:commentRangeStart w:id="469"/>
        <w:r>
          <w:rPr>
            <w:rFonts w:ascii="Helvetica" w:eastAsia="Times New Roman" w:hAnsi="Helvetica" w:cs="Helvetica"/>
            <w:color w:val="000000"/>
            <w:kern w:val="0"/>
            <w:sz w:val="24"/>
            <w:szCs w:val="24"/>
            <w14:ligatures w14:val="none"/>
          </w:rPr>
          <w:t xml:space="preserve">or by any method reasonably certain to reach </w:t>
        </w:r>
        <w:proofErr w:type="spellStart"/>
        <w:r>
          <w:rPr>
            <w:rFonts w:ascii="Helvetica" w:eastAsia="Times New Roman" w:hAnsi="Helvetica" w:cs="Helvetica"/>
            <w:color w:val="000000"/>
            <w:kern w:val="0"/>
            <w:sz w:val="24"/>
            <w:szCs w:val="24"/>
            <w14:ligatures w14:val="none"/>
          </w:rPr>
          <w:t>Members</w:t>
        </w:r>
        <w:commentRangeEnd w:id="469"/>
        <w:r w:rsidR="00C44EC1">
          <w:rPr>
            <w:rStyle w:val="CommentReference"/>
          </w:rPr>
          <w:commentReference w:id="469"/>
        </w:r>
      </w:ins>
      <w:r w:rsidR="004631C5" w:rsidRPr="00D83214">
        <w:rPr>
          <w:rFonts w:ascii="Helvetica" w:eastAsia="Times New Roman" w:hAnsi="Helvetica" w:cs="Helvetica"/>
          <w:color w:val="000000"/>
          <w:kern w:val="0"/>
          <w:sz w:val="24"/>
          <w:szCs w:val="24"/>
          <w14:ligatures w14:val="none"/>
        </w:rPr>
        <w:t>Amendments</w:t>
      </w:r>
      <w:proofErr w:type="spellEnd"/>
      <w:r w:rsidR="004631C5" w:rsidRPr="00D83214">
        <w:rPr>
          <w:rFonts w:ascii="Helvetica" w:eastAsia="Times New Roman" w:hAnsi="Helvetica" w:cs="Helvetica"/>
          <w:color w:val="000000"/>
          <w:kern w:val="0"/>
          <w:sz w:val="24"/>
          <w:szCs w:val="24"/>
          <w14:ligatures w14:val="none"/>
        </w:rPr>
        <w:t xml:space="preserve"> will be approved by a two-thirds vote of those present, assuming a quorum.</w:t>
      </w:r>
    </w:p>
    <w:p w14:paraId="3BA1DBCB" w14:textId="77777777" w:rsidR="003F5DFF" w:rsidRPr="003F5DFF" w:rsidRDefault="003F5DFF" w:rsidP="003F5DFF">
      <w:pPr>
        <w:spacing w:after="100" w:line="240" w:lineRule="auto"/>
        <w:rPr>
          <w:del w:id="470" w:author="Peter Surdo" w:date="2024-03-17T10:30:00Z"/>
          <w:rFonts w:ascii="Times New Roman" w:eastAsia="Times New Roman" w:hAnsi="Times New Roman" w:cs="Times New Roman"/>
          <w:kern w:val="0"/>
          <w:sz w:val="24"/>
          <w:szCs w:val="24"/>
          <w14:ligatures w14:val="none"/>
        </w:rPr>
      </w:pPr>
      <w:del w:id="471" w:author="Peter Surdo" w:date="2024-03-17T10:30:00Z">
        <w:r w:rsidRPr="003F5DFF">
          <w:rPr>
            <w:rFonts w:ascii="Helvetica" w:eastAsia="Times New Roman" w:hAnsi="Helvetica" w:cs="Helvetica"/>
            <w:b/>
            <w:bCs/>
            <w:color w:val="000000"/>
            <w:kern w:val="0"/>
            <w:sz w:val="28"/>
            <w:szCs w:val="28"/>
            <w14:ligatures w14:val="none"/>
          </w:rPr>
          <w:delText>Article XIII – Conflicts of Interest</w:delText>
        </w:r>
      </w:del>
    </w:p>
    <w:p w14:paraId="45F009BD" w14:textId="4B79DE7A" w:rsidR="00D83214" w:rsidRPr="00D83214" w:rsidRDefault="003F5DFF" w:rsidP="00D83214">
      <w:pPr>
        <w:pStyle w:val="ListParagraph"/>
        <w:rPr>
          <w:ins w:id="472" w:author="Peter Surdo" w:date="2024-03-17T10:30:00Z"/>
          <w:rFonts w:ascii="Helvetica" w:eastAsia="Times New Roman" w:hAnsi="Helvetica" w:cs="Helvetica"/>
          <w:b/>
          <w:bCs/>
          <w:color w:val="000000"/>
          <w:kern w:val="0"/>
          <w:sz w:val="24"/>
          <w:szCs w:val="24"/>
          <w14:ligatures w14:val="none"/>
        </w:rPr>
      </w:pPr>
      <w:del w:id="473" w:author="Peter Surdo" w:date="2024-03-17T10:30:00Z">
        <w:r w:rsidRPr="003F5DFF">
          <w:rPr>
            <w:rFonts w:ascii="Helvetica" w:eastAsia="Times New Roman" w:hAnsi="Helvetica" w:cs="Helvetica"/>
            <w:color w:val="000000"/>
            <w:kern w:val="0"/>
            <w:sz w:val="24"/>
            <w:szCs w:val="24"/>
            <w14:ligatures w14:val="none"/>
          </w:rPr>
          <w:delText>The organization has adopted a Conflicts of Interest Policy hereby attached to these bylaws as Exhibit A.</w:delText>
        </w:r>
      </w:del>
    </w:p>
    <w:p w14:paraId="1EC45D34" w14:textId="41416800" w:rsidR="00D83214" w:rsidRPr="00D83214" w:rsidRDefault="004631C5" w:rsidP="004631C5">
      <w:pPr>
        <w:pStyle w:val="ListParagraph"/>
        <w:numPr>
          <w:ilvl w:val="0"/>
          <w:numId w:val="28"/>
        </w:numPr>
        <w:spacing w:after="100" w:line="240" w:lineRule="auto"/>
        <w:rPr>
          <w:ins w:id="474" w:author="Peter Surdo" w:date="2024-03-17T10:30:00Z"/>
          <w:rFonts w:ascii="Helvetica" w:eastAsia="Times New Roman" w:hAnsi="Helvetica" w:cs="Helvetica"/>
          <w:b/>
          <w:bCs/>
          <w:kern w:val="0"/>
          <w:sz w:val="24"/>
          <w:szCs w:val="24"/>
          <w14:ligatures w14:val="none"/>
        </w:rPr>
      </w:pPr>
      <w:ins w:id="475" w:author="Peter Surdo" w:date="2024-03-17T10:30:00Z">
        <w:r w:rsidRPr="00D83214">
          <w:rPr>
            <w:rFonts w:ascii="Helvetica" w:eastAsia="Times New Roman" w:hAnsi="Helvetica" w:cs="Helvetica"/>
            <w:b/>
            <w:bCs/>
            <w:color w:val="000000"/>
            <w:kern w:val="0"/>
            <w:sz w:val="24"/>
            <w:szCs w:val="24"/>
            <w14:ligatures w14:val="none"/>
          </w:rPr>
          <w:t>Article XII – Conflicts of Interest</w:t>
        </w:r>
        <w:r w:rsidR="00D83214">
          <w:rPr>
            <w:rFonts w:ascii="Helvetica" w:eastAsia="Times New Roman" w:hAnsi="Helvetica" w:cs="Helvetica"/>
            <w:b/>
            <w:bCs/>
            <w:color w:val="000000"/>
            <w:kern w:val="0"/>
            <w:sz w:val="24"/>
            <w:szCs w:val="24"/>
            <w14:ligatures w14:val="none"/>
          </w:rPr>
          <w:t xml:space="preserve">. </w:t>
        </w:r>
        <w:r w:rsidR="00C44EC1">
          <w:rPr>
            <w:rFonts w:ascii="Helvetica" w:eastAsia="Times New Roman" w:hAnsi="Helvetica" w:cs="Helvetica"/>
            <w:color w:val="000000"/>
            <w:kern w:val="0"/>
            <w:sz w:val="24"/>
            <w:szCs w:val="24"/>
            <w14:ligatures w14:val="none"/>
          </w:rPr>
          <w:t>No</w:t>
        </w:r>
        <w:r w:rsidR="00D83214">
          <w:rPr>
            <w:rFonts w:ascii="Helvetica" w:eastAsia="Times New Roman" w:hAnsi="Helvetica" w:cs="Helvetica"/>
            <w:color w:val="000000"/>
            <w:kern w:val="0"/>
            <w:sz w:val="24"/>
            <w:szCs w:val="24"/>
            <w14:ligatures w14:val="none"/>
          </w:rPr>
          <w:t xml:space="preserve"> Officer, Executive Board Member, or Member </w:t>
        </w:r>
        <w:commentRangeStart w:id="476"/>
        <w:r w:rsidR="00C44EC1">
          <w:rPr>
            <w:rFonts w:ascii="Helvetica" w:eastAsia="Times New Roman" w:hAnsi="Helvetica" w:cs="Helvetica"/>
            <w:color w:val="000000"/>
            <w:kern w:val="0"/>
            <w:sz w:val="24"/>
            <w:szCs w:val="24"/>
            <w14:ligatures w14:val="none"/>
          </w:rPr>
          <w:t>may</w:t>
        </w:r>
        <w:r w:rsidR="00D83214">
          <w:rPr>
            <w:rFonts w:ascii="Helvetica" w:eastAsia="Times New Roman" w:hAnsi="Helvetica" w:cs="Helvetica"/>
            <w:color w:val="000000"/>
            <w:kern w:val="0"/>
            <w:sz w:val="24"/>
            <w:szCs w:val="24"/>
            <w14:ligatures w14:val="none"/>
          </w:rPr>
          <w:t xml:space="preserve"> transact</w:t>
        </w:r>
        <w:r w:rsidR="00C44EC1">
          <w:rPr>
            <w:rFonts w:ascii="Helvetica" w:eastAsia="Times New Roman" w:hAnsi="Helvetica" w:cs="Helvetica"/>
            <w:color w:val="000000"/>
            <w:kern w:val="0"/>
            <w:sz w:val="24"/>
            <w:szCs w:val="24"/>
            <w14:ligatures w14:val="none"/>
          </w:rPr>
          <w:t xml:space="preserve"> any</w:t>
        </w:r>
        <w:r w:rsidR="00D83214">
          <w:rPr>
            <w:rFonts w:ascii="Helvetica" w:eastAsia="Times New Roman" w:hAnsi="Helvetica" w:cs="Helvetica"/>
            <w:color w:val="000000"/>
            <w:kern w:val="0"/>
            <w:sz w:val="24"/>
            <w:szCs w:val="24"/>
            <w14:ligatures w14:val="none"/>
          </w:rPr>
          <w:t xml:space="preserve"> business with the Organization</w:t>
        </w:r>
        <w:r w:rsidR="00C44EC1">
          <w:rPr>
            <w:rFonts w:ascii="Helvetica" w:eastAsia="Times New Roman" w:hAnsi="Helvetica" w:cs="Helvetica"/>
            <w:color w:val="000000"/>
            <w:kern w:val="0"/>
            <w:sz w:val="24"/>
            <w:szCs w:val="24"/>
            <w14:ligatures w14:val="none"/>
          </w:rPr>
          <w:t>, or benefit from any transaction of the Organization,</w:t>
        </w:r>
        <w:r w:rsidR="00D83214">
          <w:rPr>
            <w:rFonts w:ascii="Helvetica" w:eastAsia="Times New Roman" w:hAnsi="Helvetica" w:cs="Helvetica"/>
            <w:color w:val="000000"/>
            <w:kern w:val="0"/>
            <w:sz w:val="24"/>
            <w:szCs w:val="24"/>
            <w14:ligatures w14:val="none"/>
          </w:rPr>
          <w:t xml:space="preserve"> where that person plays any role in the Organization’s decision on that transaction. </w:t>
        </w:r>
        <w:r w:rsidR="00C44EC1">
          <w:rPr>
            <w:rFonts w:ascii="Helvetica" w:eastAsia="Times New Roman" w:hAnsi="Helvetica" w:cs="Helvetica"/>
            <w:color w:val="000000"/>
            <w:kern w:val="0"/>
            <w:sz w:val="24"/>
            <w:szCs w:val="24"/>
            <w14:ligatures w14:val="none"/>
          </w:rPr>
          <w:t xml:space="preserve">If such a transaction is under consideration, any such person must disclose their interest and potential benefit. Only disinterested Members or Executive Board Members may approve the transaction, and the minutes must indicate their approval of the transaction and acknowledge awareness and approval of the benefit it confers on the interested person. Any transaction involving an approved conflict of interest must be presented at the next regular meeting. </w:t>
        </w:r>
        <w:commentRangeEnd w:id="476"/>
        <w:r w:rsidR="00C44EC1">
          <w:rPr>
            <w:rStyle w:val="CommentReference"/>
          </w:rPr>
          <w:commentReference w:id="476"/>
        </w:r>
      </w:ins>
    </w:p>
    <w:p w14:paraId="03B7290D" w14:textId="77777777" w:rsidR="00D83214" w:rsidRDefault="00D83214" w:rsidP="004631C5">
      <w:pPr>
        <w:spacing w:after="100" w:line="240" w:lineRule="auto"/>
        <w:rPr>
          <w:rFonts w:ascii="Helvetica" w:hAnsi="Helvetica"/>
          <w:color w:val="000000"/>
          <w:kern w:val="0"/>
          <w:sz w:val="24"/>
          <w14:ligatures w14:val="none"/>
          <w:rPrChange w:id="477" w:author="Peter Surdo" w:date="2024-03-17T10:30:00Z">
            <w:rPr>
              <w:rFonts w:ascii="Times New Roman" w:hAnsi="Times New Roman"/>
              <w:kern w:val="0"/>
              <w:sz w:val="24"/>
              <w14:ligatures w14:val="none"/>
            </w:rPr>
          </w:rPrChange>
        </w:rPr>
      </w:pPr>
    </w:p>
    <w:p w14:paraId="33117B9B" w14:textId="506B072A" w:rsidR="004631C5" w:rsidRPr="004631C5" w:rsidRDefault="004631C5" w:rsidP="00D83214">
      <w:pPr>
        <w:spacing w:after="100" w:line="240" w:lineRule="auto"/>
        <w:rPr>
          <w:rFonts w:ascii="Helvetica" w:hAnsi="Helvetica"/>
          <w:kern w:val="0"/>
          <w:sz w:val="24"/>
          <w14:ligatures w14:val="none"/>
          <w:rPrChange w:id="478" w:author="Peter Surdo" w:date="2024-03-17T10:30:00Z">
            <w:rPr>
              <w:rFonts w:ascii="Times New Roman" w:hAnsi="Times New Roman"/>
              <w:kern w:val="0"/>
              <w:sz w:val="24"/>
              <w14:ligatures w14:val="none"/>
            </w:rPr>
          </w:rPrChange>
        </w:rPr>
      </w:pPr>
      <w:r w:rsidRPr="004631C5">
        <w:rPr>
          <w:rFonts w:ascii="Helvetica" w:eastAsia="Times New Roman" w:hAnsi="Helvetica" w:cs="Helvetica"/>
          <w:color w:val="000000"/>
          <w:kern w:val="0"/>
          <w:sz w:val="24"/>
          <w:szCs w:val="24"/>
          <w14:ligatures w14:val="none"/>
        </w:rPr>
        <w:t xml:space="preserve">Bylaws adopted by Windom PTO, Inc. on October 15, </w:t>
      </w:r>
      <w:proofErr w:type="gramStart"/>
      <w:r w:rsidRPr="004631C5">
        <w:rPr>
          <w:rFonts w:ascii="Helvetica" w:eastAsia="Times New Roman" w:hAnsi="Helvetica" w:cs="Helvetica"/>
          <w:color w:val="000000"/>
          <w:kern w:val="0"/>
          <w:sz w:val="24"/>
          <w:szCs w:val="24"/>
          <w14:ligatures w14:val="none"/>
        </w:rPr>
        <w:t>2007</w:t>
      </w:r>
      <w:proofErr w:type="gramEnd"/>
      <w:r w:rsidRPr="004631C5">
        <w:rPr>
          <w:rFonts w:ascii="Helvetica" w:eastAsia="Times New Roman" w:hAnsi="Helvetica" w:cs="Helvetica"/>
          <w:color w:val="000000"/>
          <w:kern w:val="0"/>
          <w:sz w:val="24"/>
          <w:szCs w:val="24"/>
          <w14:ligatures w14:val="none"/>
        </w:rPr>
        <w:t xml:space="preserve"> and updated as of May 17, 2011, February 13, 2018, February 2, 2021, </w:t>
      </w:r>
      <w:del w:id="479" w:author="Peter Surdo" w:date="2024-03-17T10:30:00Z">
        <w:r w:rsidR="003F5DFF" w:rsidRPr="003F5DFF">
          <w:rPr>
            <w:rFonts w:ascii="Helvetica" w:eastAsia="Times New Roman" w:hAnsi="Helvetica" w:cs="Helvetica"/>
            <w:color w:val="000000"/>
            <w:kern w:val="0"/>
            <w:sz w:val="24"/>
            <w:szCs w:val="24"/>
            <w14:ligatures w14:val="none"/>
          </w:rPr>
          <w:delText xml:space="preserve">and </w:delText>
        </w:r>
      </w:del>
      <w:r w:rsidRPr="004631C5">
        <w:rPr>
          <w:rFonts w:ascii="Helvetica" w:eastAsia="Times New Roman" w:hAnsi="Helvetica" w:cs="Helvetica"/>
          <w:color w:val="000000"/>
          <w:kern w:val="0"/>
          <w:sz w:val="24"/>
          <w:szCs w:val="24"/>
          <w14:ligatures w14:val="none"/>
        </w:rPr>
        <w:t>June 8, 2021</w:t>
      </w:r>
      <w:del w:id="480" w:author="Peter Surdo" w:date="2024-03-17T10:30:00Z">
        <w:r w:rsidR="003F5DFF" w:rsidRPr="003F5DFF">
          <w:rPr>
            <w:rFonts w:ascii="Helvetica" w:eastAsia="Times New Roman" w:hAnsi="Helvetica" w:cs="Helvetica"/>
            <w:color w:val="000000"/>
            <w:kern w:val="0"/>
            <w:sz w:val="24"/>
            <w:szCs w:val="24"/>
            <w14:ligatures w14:val="none"/>
          </w:rPr>
          <w:delText>.</w:delText>
        </w:r>
      </w:del>
      <w:ins w:id="481" w:author="Peter Surdo" w:date="2024-03-17T10:30:00Z">
        <w:r w:rsidR="00D83214">
          <w:rPr>
            <w:rFonts w:ascii="Helvetica" w:eastAsia="Times New Roman" w:hAnsi="Helvetica" w:cs="Helvetica"/>
            <w:color w:val="000000"/>
            <w:kern w:val="0"/>
            <w:sz w:val="24"/>
            <w:szCs w:val="24"/>
            <w14:ligatures w14:val="none"/>
          </w:rPr>
          <w:t xml:space="preserve">,and _____ 2024. </w:t>
        </w:r>
      </w:ins>
    </w:p>
    <w:p w14:paraId="34FEB079" w14:textId="77777777" w:rsidR="003F5DFF" w:rsidRPr="003F5DFF" w:rsidRDefault="003F5DFF" w:rsidP="003F5DFF">
      <w:pPr>
        <w:spacing w:after="0" w:line="240" w:lineRule="auto"/>
        <w:rPr>
          <w:del w:id="482" w:author="Peter Surdo" w:date="2024-03-17T10:30:00Z"/>
          <w:rFonts w:ascii="Times New Roman" w:eastAsia="Times New Roman" w:hAnsi="Times New Roman" w:cs="Times New Roman"/>
          <w:kern w:val="0"/>
          <w:sz w:val="24"/>
          <w:szCs w:val="24"/>
          <w14:ligatures w14:val="none"/>
        </w:rPr>
      </w:pPr>
    </w:p>
    <w:p w14:paraId="29C4E01C" w14:textId="77777777" w:rsidR="003F5DFF" w:rsidRPr="003F5DFF" w:rsidRDefault="003F5DFF" w:rsidP="003F5DFF">
      <w:pPr>
        <w:spacing w:after="100" w:line="240" w:lineRule="auto"/>
        <w:rPr>
          <w:del w:id="483" w:author="Peter Surdo" w:date="2024-03-17T10:30:00Z"/>
          <w:rFonts w:ascii="Times New Roman" w:eastAsia="Times New Roman" w:hAnsi="Times New Roman" w:cs="Times New Roman"/>
          <w:kern w:val="0"/>
          <w:sz w:val="24"/>
          <w:szCs w:val="24"/>
          <w14:ligatures w14:val="none"/>
        </w:rPr>
      </w:pPr>
      <w:del w:id="484" w:author="Peter Surdo" w:date="2024-03-17T10:30:00Z">
        <w:r w:rsidRPr="003F5DFF">
          <w:rPr>
            <w:rFonts w:ascii="Helvetica" w:eastAsia="Times New Roman" w:hAnsi="Helvetica" w:cs="Helvetica"/>
            <w:color w:val="000000"/>
            <w:kern w:val="0"/>
            <w:sz w:val="24"/>
            <w:szCs w:val="24"/>
            <w14:ligatures w14:val="none"/>
          </w:rPr>
          <w:delText>Exhibit A</w:delText>
        </w:r>
      </w:del>
    </w:p>
    <w:p w14:paraId="00D656F6" w14:textId="77777777" w:rsidR="003F5DFF" w:rsidRPr="003F5DFF" w:rsidRDefault="003F5DFF" w:rsidP="003F5DFF">
      <w:pPr>
        <w:spacing w:after="100" w:line="240" w:lineRule="auto"/>
        <w:rPr>
          <w:del w:id="485" w:author="Peter Surdo" w:date="2024-03-17T10:30:00Z"/>
          <w:rFonts w:ascii="Times New Roman" w:eastAsia="Times New Roman" w:hAnsi="Times New Roman" w:cs="Times New Roman"/>
          <w:kern w:val="0"/>
          <w:sz w:val="24"/>
          <w:szCs w:val="24"/>
          <w14:ligatures w14:val="none"/>
        </w:rPr>
      </w:pPr>
      <w:del w:id="486" w:author="Peter Surdo" w:date="2024-03-17T10:30:00Z">
        <w:r w:rsidRPr="003F5DFF">
          <w:rPr>
            <w:rFonts w:ascii="Helvetica" w:eastAsia="Times New Roman" w:hAnsi="Helvetica" w:cs="Helvetica"/>
            <w:b/>
            <w:bCs/>
            <w:color w:val="000000"/>
            <w:kern w:val="0"/>
            <w:sz w:val="28"/>
            <w:szCs w:val="28"/>
            <w14:ligatures w14:val="none"/>
          </w:rPr>
          <w:delText>Conflicts of Interest Policy</w:delText>
        </w:r>
      </w:del>
    </w:p>
    <w:p w14:paraId="39D2C51A" w14:textId="77777777" w:rsidR="003F5DFF" w:rsidRPr="003F5DFF" w:rsidRDefault="003F5DFF" w:rsidP="003F5DFF">
      <w:pPr>
        <w:spacing w:after="100" w:line="240" w:lineRule="auto"/>
        <w:rPr>
          <w:del w:id="487" w:author="Peter Surdo" w:date="2024-03-17T10:30:00Z"/>
          <w:rFonts w:ascii="Times New Roman" w:eastAsia="Times New Roman" w:hAnsi="Times New Roman" w:cs="Times New Roman"/>
          <w:kern w:val="0"/>
          <w:sz w:val="24"/>
          <w:szCs w:val="24"/>
          <w14:ligatures w14:val="none"/>
        </w:rPr>
      </w:pPr>
      <w:del w:id="488" w:author="Peter Surdo" w:date="2024-03-17T10:30:00Z">
        <w:r w:rsidRPr="003F5DFF">
          <w:rPr>
            <w:rFonts w:ascii="Helvetica" w:eastAsia="Times New Roman" w:hAnsi="Helvetica" w:cs="Helvetica"/>
            <w:color w:val="000000"/>
            <w:kern w:val="0"/>
            <w:sz w:val="24"/>
            <w:szCs w:val="24"/>
            <w14:ligatures w14:val="none"/>
          </w:rPr>
          <w:delText>Article I – Purpose The purpose of the conflict of interest policy is to protect Windom PTO, Inc.’s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delText>
        </w:r>
      </w:del>
    </w:p>
    <w:p w14:paraId="65E056F4" w14:textId="77777777" w:rsidR="003F5DFF" w:rsidRPr="003F5DFF" w:rsidRDefault="003F5DFF" w:rsidP="003F5DFF">
      <w:pPr>
        <w:spacing w:after="100" w:line="240" w:lineRule="auto"/>
        <w:rPr>
          <w:del w:id="489" w:author="Peter Surdo" w:date="2024-03-17T10:30:00Z"/>
          <w:rFonts w:ascii="Times New Roman" w:eastAsia="Times New Roman" w:hAnsi="Times New Roman" w:cs="Times New Roman"/>
          <w:kern w:val="0"/>
          <w:sz w:val="24"/>
          <w:szCs w:val="24"/>
          <w14:ligatures w14:val="none"/>
        </w:rPr>
      </w:pPr>
      <w:del w:id="490" w:author="Peter Surdo" w:date="2024-03-17T10:30:00Z">
        <w:r w:rsidRPr="003F5DFF">
          <w:rPr>
            <w:rFonts w:ascii="Helvetica" w:eastAsia="Times New Roman" w:hAnsi="Helvetica" w:cs="Helvetica"/>
            <w:color w:val="000000"/>
            <w:kern w:val="0"/>
            <w:sz w:val="24"/>
            <w:szCs w:val="24"/>
            <w14:ligatures w14:val="none"/>
          </w:rPr>
          <w:delText>Article II – Definitions </w:delText>
        </w:r>
      </w:del>
    </w:p>
    <w:p w14:paraId="6A74B225" w14:textId="77777777" w:rsidR="003F5DFF" w:rsidRPr="003F5DFF" w:rsidRDefault="003F5DFF" w:rsidP="003F5DFF">
      <w:pPr>
        <w:numPr>
          <w:ilvl w:val="0"/>
          <w:numId w:val="37"/>
        </w:numPr>
        <w:spacing w:after="0" w:line="240" w:lineRule="auto"/>
        <w:textAlignment w:val="baseline"/>
        <w:rPr>
          <w:del w:id="491" w:author="Peter Surdo" w:date="2024-03-17T10:30:00Z"/>
          <w:rFonts w:ascii="Helvetica" w:eastAsia="Times New Roman" w:hAnsi="Helvetica" w:cs="Helvetica"/>
          <w:color w:val="000000"/>
          <w:kern w:val="0"/>
          <w:sz w:val="24"/>
          <w:szCs w:val="24"/>
          <w14:ligatures w14:val="none"/>
        </w:rPr>
      </w:pPr>
      <w:del w:id="492" w:author="Peter Surdo" w:date="2024-03-17T10:30:00Z">
        <w:r w:rsidRPr="003F5DFF">
          <w:rPr>
            <w:rFonts w:ascii="Helvetica" w:eastAsia="Times New Roman" w:hAnsi="Helvetica" w:cs="Helvetica"/>
            <w:color w:val="000000"/>
            <w:kern w:val="0"/>
            <w:sz w:val="24"/>
            <w:szCs w:val="24"/>
            <w14:ligatures w14:val="none"/>
          </w:rPr>
          <w:delText>Interested Person. Any director, principal officer, or member of a committee with governing board delegated powers, who has a direct or indirect financial interest, as defined below, is an interested person.</w:delText>
        </w:r>
      </w:del>
    </w:p>
    <w:p w14:paraId="19E317AD" w14:textId="77777777" w:rsidR="003F5DFF" w:rsidRPr="003F5DFF" w:rsidRDefault="003F5DFF" w:rsidP="003F5DFF">
      <w:pPr>
        <w:numPr>
          <w:ilvl w:val="0"/>
          <w:numId w:val="37"/>
        </w:numPr>
        <w:spacing w:after="0" w:line="240" w:lineRule="auto"/>
        <w:textAlignment w:val="baseline"/>
        <w:rPr>
          <w:del w:id="493" w:author="Peter Surdo" w:date="2024-03-17T10:30:00Z"/>
          <w:rFonts w:ascii="Helvetica" w:eastAsia="Times New Roman" w:hAnsi="Helvetica" w:cs="Helvetica"/>
          <w:color w:val="000000"/>
          <w:kern w:val="0"/>
          <w:sz w:val="24"/>
          <w:szCs w:val="24"/>
          <w14:ligatures w14:val="none"/>
        </w:rPr>
      </w:pPr>
      <w:del w:id="494" w:author="Peter Surdo" w:date="2024-03-17T10:30:00Z">
        <w:r w:rsidRPr="003F5DFF">
          <w:rPr>
            <w:rFonts w:ascii="Helvetica" w:eastAsia="Times New Roman" w:hAnsi="Helvetica" w:cs="Helvetica"/>
            <w:color w:val="000000"/>
            <w:kern w:val="0"/>
            <w:sz w:val="24"/>
            <w:szCs w:val="24"/>
            <w14:ligatures w14:val="none"/>
          </w:rPr>
          <w:delText>Financial Interest. A person has a financial interest if the person has, directly or indirectly, through business, investment, or family: </w:delText>
        </w:r>
      </w:del>
    </w:p>
    <w:p w14:paraId="38100058" w14:textId="77777777" w:rsidR="003F5DFF" w:rsidRPr="003F5DFF" w:rsidRDefault="003F5DFF" w:rsidP="003F5DFF">
      <w:pPr>
        <w:numPr>
          <w:ilvl w:val="1"/>
          <w:numId w:val="38"/>
        </w:numPr>
        <w:spacing w:after="0" w:line="240" w:lineRule="auto"/>
        <w:ind w:left="1440" w:hanging="360"/>
        <w:textAlignment w:val="baseline"/>
        <w:rPr>
          <w:del w:id="495" w:author="Peter Surdo" w:date="2024-03-17T10:30:00Z"/>
          <w:rFonts w:ascii="Helvetica" w:eastAsia="Times New Roman" w:hAnsi="Helvetica" w:cs="Helvetica"/>
          <w:color w:val="000000"/>
          <w:kern w:val="0"/>
          <w:sz w:val="24"/>
          <w:szCs w:val="24"/>
          <w14:ligatures w14:val="none"/>
        </w:rPr>
      </w:pPr>
      <w:del w:id="496" w:author="Peter Surdo" w:date="2024-03-17T10:30:00Z">
        <w:r w:rsidRPr="003F5DFF">
          <w:rPr>
            <w:rFonts w:ascii="Helvetica" w:eastAsia="Times New Roman" w:hAnsi="Helvetica" w:cs="Helvetica"/>
            <w:color w:val="000000"/>
            <w:kern w:val="0"/>
            <w:sz w:val="24"/>
            <w:szCs w:val="24"/>
            <w14:ligatures w14:val="none"/>
          </w:rPr>
          <w:delText>An ownership or investment interest in any entity with which the Organization has a transaction or arrangement, </w:delText>
        </w:r>
      </w:del>
    </w:p>
    <w:p w14:paraId="58EA0828" w14:textId="77777777" w:rsidR="003F5DFF" w:rsidRPr="003F5DFF" w:rsidRDefault="003F5DFF" w:rsidP="003F5DFF">
      <w:pPr>
        <w:numPr>
          <w:ilvl w:val="1"/>
          <w:numId w:val="39"/>
        </w:numPr>
        <w:spacing w:after="0" w:line="240" w:lineRule="auto"/>
        <w:ind w:left="1440" w:hanging="360"/>
        <w:textAlignment w:val="baseline"/>
        <w:rPr>
          <w:del w:id="497" w:author="Peter Surdo" w:date="2024-03-17T10:30:00Z"/>
          <w:rFonts w:ascii="Helvetica" w:eastAsia="Times New Roman" w:hAnsi="Helvetica" w:cs="Helvetica"/>
          <w:color w:val="000000"/>
          <w:kern w:val="0"/>
          <w:sz w:val="24"/>
          <w:szCs w:val="24"/>
          <w14:ligatures w14:val="none"/>
        </w:rPr>
      </w:pPr>
      <w:del w:id="498" w:author="Peter Surdo" w:date="2024-03-17T10:30:00Z">
        <w:r w:rsidRPr="003F5DFF">
          <w:rPr>
            <w:rFonts w:ascii="Helvetica" w:eastAsia="Times New Roman" w:hAnsi="Helvetica" w:cs="Helvetica"/>
            <w:color w:val="000000"/>
            <w:kern w:val="0"/>
            <w:sz w:val="24"/>
            <w:szCs w:val="24"/>
            <w14:ligatures w14:val="none"/>
          </w:rPr>
          <w:delText>A compensation arrangement with the Organization or with any entity or individual with which the Organization has a transaction or arrangement, or </w:delText>
        </w:r>
      </w:del>
    </w:p>
    <w:p w14:paraId="2547DEB8" w14:textId="77777777" w:rsidR="003F5DFF" w:rsidRPr="003F5DFF" w:rsidRDefault="003F5DFF" w:rsidP="003F5DFF">
      <w:pPr>
        <w:numPr>
          <w:ilvl w:val="1"/>
          <w:numId w:val="40"/>
        </w:numPr>
        <w:spacing w:after="100" w:line="240" w:lineRule="auto"/>
        <w:ind w:left="1440" w:hanging="360"/>
        <w:textAlignment w:val="baseline"/>
        <w:rPr>
          <w:del w:id="499" w:author="Peter Surdo" w:date="2024-03-17T10:30:00Z"/>
          <w:rFonts w:ascii="Helvetica" w:eastAsia="Times New Roman" w:hAnsi="Helvetica" w:cs="Helvetica"/>
          <w:color w:val="000000"/>
          <w:kern w:val="0"/>
          <w:sz w:val="24"/>
          <w:szCs w:val="24"/>
          <w14:ligatures w14:val="none"/>
        </w:rPr>
      </w:pPr>
      <w:del w:id="500" w:author="Peter Surdo" w:date="2024-03-17T10:30:00Z">
        <w:r w:rsidRPr="003F5DFF">
          <w:rPr>
            <w:rFonts w:ascii="Helvetica" w:eastAsia="Times New Roman" w:hAnsi="Helvetica" w:cs="Helvetica"/>
            <w:color w:val="000000"/>
            <w:kern w:val="0"/>
            <w:sz w:val="24"/>
            <w:szCs w:val="24"/>
            <w14:ligatures w14:val="none"/>
          </w:rPr>
          <w:delText>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delText>
        </w:r>
      </w:del>
    </w:p>
    <w:p w14:paraId="5137F9CE" w14:textId="77777777" w:rsidR="003F5DFF" w:rsidRPr="003F5DFF" w:rsidRDefault="003F5DFF" w:rsidP="003F5DFF">
      <w:pPr>
        <w:spacing w:after="100" w:line="240" w:lineRule="auto"/>
        <w:rPr>
          <w:del w:id="501" w:author="Peter Surdo" w:date="2024-03-17T10:30:00Z"/>
          <w:rFonts w:ascii="Times New Roman" w:eastAsia="Times New Roman" w:hAnsi="Times New Roman" w:cs="Times New Roman"/>
          <w:kern w:val="0"/>
          <w:sz w:val="24"/>
          <w:szCs w:val="24"/>
          <w14:ligatures w14:val="none"/>
        </w:rPr>
      </w:pPr>
      <w:del w:id="502" w:author="Peter Surdo" w:date="2024-03-17T10:30:00Z">
        <w:r w:rsidRPr="003F5DFF">
          <w:rPr>
            <w:rFonts w:ascii="Helvetica" w:eastAsia="Times New Roman" w:hAnsi="Helvetica" w:cs="Helvetica"/>
            <w:color w:val="000000"/>
            <w:kern w:val="0"/>
            <w:sz w:val="24"/>
            <w:szCs w:val="24"/>
            <w14:ligatures w14:val="none"/>
          </w:rPr>
          <w:delText>Article III – Procedures </w:delText>
        </w:r>
      </w:del>
    </w:p>
    <w:p w14:paraId="6B77402E" w14:textId="77777777" w:rsidR="003F5DFF" w:rsidRPr="003F5DFF" w:rsidRDefault="003F5DFF" w:rsidP="003F5DFF">
      <w:pPr>
        <w:numPr>
          <w:ilvl w:val="0"/>
          <w:numId w:val="41"/>
        </w:numPr>
        <w:spacing w:after="0" w:line="240" w:lineRule="auto"/>
        <w:textAlignment w:val="baseline"/>
        <w:rPr>
          <w:del w:id="503" w:author="Peter Surdo" w:date="2024-03-17T10:30:00Z"/>
          <w:rFonts w:ascii="Helvetica" w:eastAsia="Times New Roman" w:hAnsi="Helvetica" w:cs="Helvetica"/>
          <w:color w:val="000000"/>
          <w:kern w:val="0"/>
          <w:sz w:val="24"/>
          <w:szCs w:val="24"/>
          <w14:ligatures w14:val="none"/>
        </w:rPr>
      </w:pPr>
      <w:del w:id="504" w:author="Peter Surdo" w:date="2024-03-17T10:30:00Z">
        <w:r w:rsidRPr="003F5DFF">
          <w:rPr>
            <w:rFonts w:ascii="Helvetica" w:eastAsia="Times New Roman" w:hAnsi="Helvetica" w:cs="Helvetica"/>
            <w:color w:val="000000"/>
            <w:kern w:val="0"/>
            <w:sz w:val="24"/>
            <w:szCs w:val="24"/>
            <w14:ligatures w14:val="none"/>
          </w:rPr>
          <w:delText>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delText>
        </w:r>
      </w:del>
    </w:p>
    <w:p w14:paraId="58E61793" w14:textId="77777777" w:rsidR="003F5DFF" w:rsidRPr="003F5DFF" w:rsidRDefault="003F5DFF" w:rsidP="003F5DFF">
      <w:pPr>
        <w:numPr>
          <w:ilvl w:val="0"/>
          <w:numId w:val="41"/>
        </w:numPr>
        <w:spacing w:after="0" w:line="240" w:lineRule="auto"/>
        <w:textAlignment w:val="baseline"/>
        <w:rPr>
          <w:del w:id="505" w:author="Peter Surdo" w:date="2024-03-17T10:30:00Z"/>
          <w:rFonts w:ascii="Helvetica" w:eastAsia="Times New Roman" w:hAnsi="Helvetica" w:cs="Helvetica"/>
          <w:color w:val="000000"/>
          <w:kern w:val="0"/>
          <w:sz w:val="24"/>
          <w:szCs w:val="24"/>
          <w14:ligatures w14:val="none"/>
        </w:rPr>
      </w:pPr>
      <w:del w:id="506" w:author="Peter Surdo" w:date="2024-03-17T10:30:00Z">
        <w:r w:rsidRPr="003F5DFF">
          <w:rPr>
            <w:rFonts w:ascii="Helvetica" w:eastAsia="Times New Roman" w:hAnsi="Helvetica" w:cs="Helvetica"/>
            <w:color w:val="000000"/>
            <w:kern w:val="0"/>
            <w:sz w:val="24"/>
            <w:szCs w:val="24"/>
            <w14:ligatures w14:val="none"/>
          </w:rPr>
          <w:delText>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delText>
        </w:r>
      </w:del>
    </w:p>
    <w:p w14:paraId="0E234DC7" w14:textId="77777777" w:rsidR="003F5DFF" w:rsidRPr="003F5DFF" w:rsidRDefault="003F5DFF" w:rsidP="003F5DFF">
      <w:pPr>
        <w:numPr>
          <w:ilvl w:val="0"/>
          <w:numId w:val="41"/>
        </w:numPr>
        <w:spacing w:after="0" w:line="240" w:lineRule="auto"/>
        <w:textAlignment w:val="baseline"/>
        <w:rPr>
          <w:del w:id="507" w:author="Peter Surdo" w:date="2024-03-17T10:30:00Z"/>
          <w:rFonts w:ascii="Helvetica" w:eastAsia="Times New Roman" w:hAnsi="Helvetica" w:cs="Helvetica"/>
          <w:color w:val="000000"/>
          <w:kern w:val="0"/>
          <w:sz w:val="24"/>
          <w:szCs w:val="24"/>
          <w14:ligatures w14:val="none"/>
        </w:rPr>
      </w:pPr>
      <w:del w:id="508" w:author="Peter Surdo" w:date="2024-03-17T10:30:00Z">
        <w:r w:rsidRPr="003F5DFF">
          <w:rPr>
            <w:rFonts w:ascii="Helvetica" w:eastAsia="Times New Roman" w:hAnsi="Helvetica" w:cs="Helvetica"/>
            <w:color w:val="000000"/>
            <w:kern w:val="0"/>
            <w:sz w:val="24"/>
            <w:szCs w:val="24"/>
            <w14:ligatures w14:val="none"/>
          </w:rPr>
          <w:delText>Procedures for Addressing the Conflict of Interest.</w:delText>
        </w:r>
      </w:del>
    </w:p>
    <w:p w14:paraId="7B6B89EE" w14:textId="77777777" w:rsidR="003F5DFF" w:rsidRPr="003F5DFF" w:rsidRDefault="003F5DFF" w:rsidP="003F5DFF">
      <w:pPr>
        <w:numPr>
          <w:ilvl w:val="1"/>
          <w:numId w:val="42"/>
        </w:numPr>
        <w:spacing w:after="0" w:line="240" w:lineRule="auto"/>
        <w:ind w:left="1440" w:hanging="360"/>
        <w:textAlignment w:val="baseline"/>
        <w:rPr>
          <w:del w:id="509" w:author="Peter Surdo" w:date="2024-03-17T10:30:00Z"/>
          <w:rFonts w:ascii="Helvetica" w:eastAsia="Times New Roman" w:hAnsi="Helvetica" w:cs="Helvetica"/>
          <w:color w:val="000000"/>
          <w:kern w:val="0"/>
          <w:sz w:val="24"/>
          <w:szCs w:val="24"/>
          <w14:ligatures w14:val="none"/>
        </w:rPr>
      </w:pPr>
      <w:del w:id="510" w:author="Peter Surdo" w:date="2024-03-17T10:30:00Z">
        <w:r w:rsidRPr="003F5DFF">
          <w:rPr>
            <w:rFonts w:ascii="Helvetica" w:eastAsia="Times New Roman" w:hAnsi="Helvetica" w:cs="Helvetica"/>
            <w:color w:val="000000"/>
            <w:kern w:val="0"/>
            <w:sz w:val="24"/>
            <w:szCs w:val="24"/>
            <w14:ligatures w14:val="none"/>
          </w:rPr>
          <w:delText>An interested person may make a presentation at the governing board or committee meeting, but after the presentation, he/she shall leave the meeting during the discussion of, and the vote on, the transaction or arrangement involving the possible conflict of interest. </w:delText>
        </w:r>
      </w:del>
    </w:p>
    <w:p w14:paraId="679769F7" w14:textId="77777777" w:rsidR="003F5DFF" w:rsidRPr="003F5DFF" w:rsidRDefault="003F5DFF" w:rsidP="003F5DFF">
      <w:pPr>
        <w:numPr>
          <w:ilvl w:val="1"/>
          <w:numId w:val="43"/>
        </w:numPr>
        <w:spacing w:after="0" w:line="240" w:lineRule="auto"/>
        <w:ind w:left="1440" w:hanging="360"/>
        <w:textAlignment w:val="baseline"/>
        <w:rPr>
          <w:del w:id="511" w:author="Peter Surdo" w:date="2024-03-17T10:30:00Z"/>
          <w:rFonts w:ascii="Helvetica" w:eastAsia="Times New Roman" w:hAnsi="Helvetica" w:cs="Helvetica"/>
          <w:color w:val="000000"/>
          <w:kern w:val="0"/>
          <w:sz w:val="24"/>
          <w:szCs w:val="24"/>
          <w14:ligatures w14:val="none"/>
        </w:rPr>
      </w:pPr>
      <w:del w:id="512" w:author="Peter Surdo" w:date="2024-03-17T10:30:00Z">
        <w:r w:rsidRPr="003F5DFF">
          <w:rPr>
            <w:rFonts w:ascii="Helvetica" w:eastAsia="Times New Roman" w:hAnsi="Helvetica" w:cs="Helvetica"/>
            <w:color w:val="000000"/>
            <w:kern w:val="0"/>
            <w:sz w:val="24"/>
            <w:szCs w:val="24"/>
            <w14:ligatures w14:val="none"/>
          </w:rPr>
          <w:delText>The chairperson of the governing board or committee shall, if appropriate, appoint a disinterested person or committee to investigate alternatives to the proposed transaction or arrangement. </w:delText>
        </w:r>
      </w:del>
    </w:p>
    <w:p w14:paraId="36C92856" w14:textId="77777777" w:rsidR="003F5DFF" w:rsidRPr="003F5DFF" w:rsidRDefault="003F5DFF" w:rsidP="003F5DFF">
      <w:pPr>
        <w:numPr>
          <w:ilvl w:val="1"/>
          <w:numId w:val="44"/>
        </w:numPr>
        <w:spacing w:after="0" w:line="240" w:lineRule="auto"/>
        <w:ind w:left="1440" w:hanging="360"/>
        <w:textAlignment w:val="baseline"/>
        <w:rPr>
          <w:del w:id="513" w:author="Peter Surdo" w:date="2024-03-17T10:30:00Z"/>
          <w:rFonts w:ascii="Helvetica" w:eastAsia="Times New Roman" w:hAnsi="Helvetica" w:cs="Helvetica"/>
          <w:color w:val="000000"/>
          <w:kern w:val="0"/>
          <w:sz w:val="24"/>
          <w:szCs w:val="24"/>
          <w14:ligatures w14:val="none"/>
        </w:rPr>
      </w:pPr>
      <w:del w:id="514" w:author="Peter Surdo" w:date="2024-03-17T10:30:00Z">
        <w:r w:rsidRPr="003F5DFF">
          <w:rPr>
            <w:rFonts w:ascii="Helvetica" w:eastAsia="Times New Roman" w:hAnsi="Helvetica" w:cs="Helvetica"/>
            <w:color w:val="000000"/>
            <w:kern w:val="0"/>
            <w:sz w:val="24"/>
            <w:szCs w:val="24"/>
            <w14:ligatures w14:val="none"/>
          </w:rPr>
          <w:delText>After exercising due diligence, the governing board or committee shall determine whether the Organization can obtain with reasonable efforts a more advantageous transaction or arrangement from a person or entity that would not give rise to a conflict of interest. </w:delText>
        </w:r>
      </w:del>
    </w:p>
    <w:p w14:paraId="5E1D2B87" w14:textId="77777777" w:rsidR="003F5DFF" w:rsidRPr="003F5DFF" w:rsidRDefault="003F5DFF" w:rsidP="003F5DFF">
      <w:pPr>
        <w:numPr>
          <w:ilvl w:val="1"/>
          <w:numId w:val="45"/>
        </w:numPr>
        <w:spacing w:after="0" w:line="240" w:lineRule="auto"/>
        <w:ind w:left="1440" w:hanging="360"/>
        <w:textAlignment w:val="baseline"/>
        <w:rPr>
          <w:del w:id="515" w:author="Peter Surdo" w:date="2024-03-17T10:30:00Z"/>
          <w:rFonts w:ascii="Helvetica" w:eastAsia="Times New Roman" w:hAnsi="Helvetica" w:cs="Helvetica"/>
          <w:color w:val="000000"/>
          <w:kern w:val="0"/>
          <w:sz w:val="24"/>
          <w:szCs w:val="24"/>
          <w14:ligatures w14:val="none"/>
        </w:rPr>
      </w:pPr>
      <w:del w:id="516" w:author="Peter Surdo" w:date="2024-03-17T10:30:00Z">
        <w:r w:rsidRPr="003F5DFF">
          <w:rPr>
            <w:rFonts w:ascii="Helvetica" w:eastAsia="Times New Roman" w:hAnsi="Helvetica" w:cs="Helvetica"/>
            <w:color w:val="000000"/>
            <w:kern w:val="0"/>
            <w:sz w:val="24"/>
            <w:szCs w:val="24"/>
            <w14:ligatures w14:val="none"/>
          </w:rPr>
          <w:delTex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delText>
        </w:r>
      </w:del>
    </w:p>
    <w:p w14:paraId="201BD467" w14:textId="77777777" w:rsidR="003F5DFF" w:rsidRPr="003F5DFF" w:rsidRDefault="003F5DFF" w:rsidP="003F5DFF">
      <w:pPr>
        <w:numPr>
          <w:ilvl w:val="0"/>
          <w:numId w:val="41"/>
        </w:numPr>
        <w:spacing w:after="0" w:line="240" w:lineRule="auto"/>
        <w:textAlignment w:val="baseline"/>
        <w:rPr>
          <w:del w:id="517" w:author="Peter Surdo" w:date="2024-03-17T10:30:00Z"/>
          <w:rFonts w:ascii="Helvetica" w:eastAsia="Times New Roman" w:hAnsi="Helvetica" w:cs="Helvetica"/>
          <w:color w:val="000000"/>
          <w:kern w:val="0"/>
          <w:sz w:val="24"/>
          <w:szCs w:val="24"/>
          <w14:ligatures w14:val="none"/>
        </w:rPr>
      </w:pPr>
      <w:del w:id="518" w:author="Peter Surdo" w:date="2024-03-17T10:30:00Z">
        <w:r w:rsidRPr="003F5DFF">
          <w:rPr>
            <w:rFonts w:ascii="Helvetica" w:eastAsia="Times New Roman" w:hAnsi="Helvetica" w:cs="Helvetica"/>
            <w:color w:val="000000"/>
            <w:kern w:val="0"/>
            <w:sz w:val="24"/>
            <w:szCs w:val="24"/>
            <w14:ligatures w14:val="none"/>
          </w:rPr>
          <w:delText>Violations of the Conflicts of Interest Policy</w:delText>
        </w:r>
      </w:del>
    </w:p>
    <w:p w14:paraId="66B03EA5" w14:textId="77777777" w:rsidR="003F5DFF" w:rsidRPr="003F5DFF" w:rsidRDefault="003F5DFF" w:rsidP="003F5DFF">
      <w:pPr>
        <w:numPr>
          <w:ilvl w:val="1"/>
          <w:numId w:val="46"/>
        </w:numPr>
        <w:spacing w:after="0" w:line="240" w:lineRule="auto"/>
        <w:ind w:left="1440" w:hanging="360"/>
        <w:textAlignment w:val="baseline"/>
        <w:rPr>
          <w:del w:id="519" w:author="Peter Surdo" w:date="2024-03-17T10:30:00Z"/>
          <w:rFonts w:ascii="Helvetica" w:eastAsia="Times New Roman" w:hAnsi="Helvetica" w:cs="Helvetica"/>
          <w:color w:val="000000"/>
          <w:kern w:val="0"/>
          <w:sz w:val="24"/>
          <w:szCs w:val="24"/>
          <w14:ligatures w14:val="none"/>
        </w:rPr>
      </w:pPr>
      <w:del w:id="520" w:author="Peter Surdo" w:date="2024-03-17T10:30:00Z">
        <w:r w:rsidRPr="003F5DFF">
          <w:rPr>
            <w:rFonts w:ascii="Helvetica" w:eastAsia="Times New Roman" w:hAnsi="Helvetica" w:cs="Helvetica"/>
            <w:color w:val="000000"/>
            <w:kern w:val="0"/>
            <w:sz w:val="24"/>
            <w:szCs w:val="24"/>
            <w14:ligatures w14:val="none"/>
          </w:rPr>
          <w:delText>If the governing board or committee has reasonable cause to believe a member has failed to disclose actual or possible conflicts of interest, it shall inform the member of the basis for such belief and afford the member an opportunity to explain the alleged failure to disclose. </w:delText>
        </w:r>
      </w:del>
    </w:p>
    <w:p w14:paraId="126027DF" w14:textId="77777777" w:rsidR="003F5DFF" w:rsidRPr="003F5DFF" w:rsidRDefault="003F5DFF" w:rsidP="003F5DFF">
      <w:pPr>
        <w:numPr>
          <w:ilvl w:val="1"/>
          <w:numId w:val="47"/>
        </w:numPr>
        <w:spacing w:after="100" w:line="240" w:lineRule="auto"/>
        <w:ind w:left="1440" w:hanging="360"/>
        <w:textAlignment w:val="baseline"/>
        <w:rPr>
          <w:del w:id="521" w:author="Peter Surdo" w:date="2024-03-17T10:30:00Z"/>
          <w:rFonts w:ascii="Helvetica" w:eastAsia="Times New Roman" w:hAnsi="Helvetica" w:cs="Helvetica"/>
          <w:color w:val="000000"/>
          <w:kern w:val="0"/>
          <w:sz w:val="24"/>
          <w:szCs w:val="24"/>
          <w14:ligatures w14:val="none"/>
        </w:rPr>
      </w:pPr>
      <w:del w:id="522" w:author="Peter Surdo" w:date="2024-03-17T10:30:00Z">
        <w:r w:rsidRPr="003F5DFF">
          <w:rPr>
            <w:rFonts w:ascii="Helvetica" w:eastAsia="Times New Roman" w:hAnsi="Helvetica" w:cs="Helvetica"/>
            <w:color w:val="000000"/>
            <w:kern w:val="0"/>
            <w:sz w:val="24"/>
            <w:szCs w:val="24"/>
            <w14:ligatures w14:val="none"/>
          </w:rPr>
          <w:delTex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delText>
        </w:r>
      </w:del>
    </w:p>
    <w:p w14:paraId="0DE64705" w14:textId="77777777" w:rsidR="003F5DFF" w:rsidRPr="003F5DFF" w:rsidRDefault="003F5DFF" w:rsidP="003F5DFF">
      <w:pPr>
        <w:spacing w:after="100" w:line="240" w:lineRule="auto"/>
        <w:rPr>
          <w:del w:id="523" w:author="Peter Surdo" w:date="2024-03-17T10:30:00Z"/>
          <w:rFonts w:ascii="Times New Roman" w:eastAsia="Times New Roman" w:hAnsi="Times New Roman" w:cs="Times New Roman"/>
          <w:kern w:val="0"/>
          <w:sz w:val="24"/>
          <w:szCs w:val="24"/>
          <w14:ligatures w14:val="none"/>
        </w:rPr>
      </w:pPr>
      <w:del w:id="524" w:author="Peter Surdo" w:date="2024-03-17T10:30:00Z">
        <w:r w:rsidRPr="003F5DFF">
          <w:rPr>
            <w:rFonts w:ascii="Helvetica" w:eastAsia="Times New Roman" w:hAnsi="Helvetica" w:cs="Helvetica"/>
            <w:color w:val="000000"/>
            <w:kern w:val="0"/>
            <w:sz w:val="24"/>
            <w:szCs w:val="24"/>
            <w14:ligatures w14:val="none"/>
          </w:rPr>
          <w:delText>Article IV - Records of Proceedings The minutes of the governing board and all committees with board delegated powers shall contain:</w:delText>
        </w:r>
      </w:del>
    </w:p>
    <w:p w14:paraId="563F3659" w14:textId="77777777" w:rsidR="003F5DFF" w:rsidRPr="003F5DFF" w:rsidRDefault="003F5DFF" w:rsidP="003F5DFF">
      <w:pPr>
        <w:numPr>
          <w:ilvl w:val="0"/>
          <w:numId w:val="48"/>
        </w:numPr>
        <w:spacing w:after="0" w:line="240" w:lineRule="auto"/>
        <w:textAlignment w:val="baseline"/>
        <w:rPr>
          <w:del w:id="525" w:author="Peter Surdo" w:date="2024-03-17T10:30:00Z"/>
          <w:rFonts w:ascii="Helvetica" w:eastAsia="Times New Roman" w:hAnsi="Helvetica" w:cs="Helvetica"/>
          <w:color w:val="000000"/>
          <w:kern w:val="0"/>
          <w:sz w:val="24"/>
          <w:szCs w:val="24"/>
          <w14:ligatures w14:val="none"/>
        </w:rPr>
      </w:pPr>
      <w:del w:id="526" w:author="Peter Surdo" w:date="2024-03-17T10:30:00Z">
        <w:r w:rsidRPr="003F5DFF">
          <w:rPr>
            <w:rFonts w:ascii="Helvetica" w:eastAsia="Times New Roman" w:hAnsi="Helvetica" w:cs="Helvetica"/>
            <w:color w:val="000000"/>
            <w:kern w:val="0"/>
            <w:sz w:val="24"/>
            <w:szCs w:val="24"/>
            <w14:ligatures w14:val="none"/>
          </w:rPr>
          <w:delTex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 </w:delText>
        </w:r>
      </w:del>
    </w:p>
    <w:p w14:paraId="5214E2A0" w14:textId="77777777" w:rsidR="003F5DFF" w:rsidRPr="003F5DFF" w:rsidRDefault="003F5DFF" w:rsidP="003F5DFF">
      <w:pPr>
        <w:numPr>
          <w:ilvl w:val="0"/>
          <w:numId w:val="49"/>
        </w:numPr>
        <w:spacing w:after="100" w:line="240" w:lineRule="auto"/>
        <w:textAlignment w:val="baseline"/>
        <w:rPr>
          <w:del w:id="527" w:author="Peter Surdo" w:date="2024-03-17T10:30:00Z"/>
          <w:rFonts w:ascii="Helvetica" w:eastAsia="Times New Roman" w:hAnsi="Helvetica" w:cs="Helvetica"/>
          <w:color w:val="000000"/>
          <w:kern w:val="0"/>
          <w:sz w:val="24"/>
          <w:szCs w:val="24"/>
          <w14:ligatures w14:val="none"/>
        </w:rPr>
      </w:pPr>
      <w:del w:id="528" w:author="Peter Surdo" w:date="2024-03-17T10:30:00Z">
        <w:r w:rsidRPr="003F5DFF">
          <w:rPr>
            <w:rFonts w:ascii="Helvetica" w:eastAsia="Times New Roman" w:hAnsi="Helvetica" w:cs="Helvetica"/>
            <w:color w:val="000000"/>
            <w:kern w:val="0"/>
            <w:sz w:val="24"/>
            <w:szCs w:val="24"/>
            <w14:ligatures w14:val="none"/>
          </w:rPr>
          <w:delText>The names of the persons who were present for discussions and votes relating to the transaction or arrangement, the content of the discussion, including any alternatives to the proposed transaction or arrangement, and a record of any votes taken in connection with the proceedings.</w:delText>
        </w:r>
      </w:del>
    </w:p>
    <w:p w14:paraId="0646FC5B" w14:textId="77777777" w:rsidR="003F5DFF" w:rsidRPr="003F5DFF" w:rsidRDefault="003F5DFF" w:rsidP="003F5DFF">
      <w:pPr>
        <w:spacing w:after="100" w:line="240" w:lineRule="auto"/>
        <w:rPr>
          <w:del w:id="529" w:author="Peter Surdo" w:date="2024-03-17T10:30:00Z"/>
          <w:rFonts w:ascii="Times New Roman" w:eastAsia="Times New Roman" w:hAnsi="Times New Roman" w:cs="Times New Roman"/>
          <w:kern w:val="0"/>
          <w:sz w:val="24"/>
          <w:szCs w:val="24"/>
          <w14:ligatures w14:val="none"/>
        </w:rPr>
      </w:pPr>
      <w:del w:id="530" w:author="Peter Surdo" w:date="2024-03-17T10:30:00Z">
        <w:r w:rsidRPr="003F5DFF">
          <w:rPr>
            <w:rFonts w:ascii="Helvetica" w:eastAsia="Times New Roman" w:hAnsi="Helvetica" w:cs="Helvetica"/>
            <w:color w:val="000000"/>
            <w:kern w:val="0"/>
            <w:sz w:val="24"/>
            <w:szCs w:val="24"/>
            <w14:ligatures w14:val="none"/>
          </w:rPr>
          <w:delText>Article V – Compensation </w:delText>
        </w:r>
      </w:del>
    </w:p>
    <w:p w14:paraId="6C4BD592" w14:textId="77777777" w:rsidR="003F5DFF" w:rsidRPr="003F5DFF" w:rsidRDefault="003F5DFF" w:rsidP="003F5DFF">
      <w:pPr>
        <w:numPr>
          <w:ilvl w:val="0"/>
          <w:numId w:val="50"/>
        </w:numPr>
        <w:spacing w:after="0" w:line="240" w:lineRule="auto"/>
        <w:textAlignment w:val="baseline"/>
        <w:rPr>
          <w:del w:id="531" w:author="Peter Surdo" w:date="2024-03-17T10:30:00Z"/>
          <w:rFonts w:ascii="Helvetica" w:eastAsia="Times New Roman" w:hAnsi="Helvetica" w:cs="Helvetica"/>
          <w:color w:val="000000"/>
          <w:kern w:val="0"/>
          <w:sz w:val="24"/>
          <w:szCs w:val="24"/>
          <w14:ligatures w14:val="none"/>
        </w:rPr>
      </w:pPr>
      <w:del w:id="532" w:author="Peter Surdo" w:date="2024-03-17T10:30:00Z">
        <w:r w:rsidRPr="003F5DFF">
          <w:rPr>
            <w:rFonts w:ascii="Helvetica" w:eastAsia="Times New Roman" w:hAnsi="Helvetica" w:cs="Helvetica"/>
            <w:color w:val="000000"/>
            <w:kern w:val="0"/>
            <w:sz w:val="24"/>
            <w:szCs w:val="24"/>
            <w14:ligatures w14:val="none"/>
          </w:rPr>
          <w:delText>A voting member of the governing board who receives compensation, directly or indirectly, from the Organization for services is precluded from voting on matters pertaining to that member's compensation. </w:delText>
        </w:r>
      </w:del>
    </w:p>
    <w:p w14:paraId="344D29D1" w14:textId="77777777" w:rsidR="003F5DFF" w:rsidRPr="003F5DFF" w:rsidRDefault="003F5DFF" w:rsidP="003F5DFF">
      <w:pPr>
        <w:numPr>
          <w:ilvl w:val="0"/>
          <w:numId w:val="51"/>
        </w:numPr>
        <w:spacing w:after="0" w:line="240" w:lineRule="auto"/>
        <w:textAlignment w:val="baseline"/>
        <w:rPr>
          <w:del w:id="533" w:author="Peter Surdo" w:date="2024-03-17T10:30:00Z"/>
          <w:rFonts w:ascii="Helvetica" w:eastAsia="Times New Roman" w:hAnsi="Helvetica" w:cs="Helvetica"/>
          <w:color w:val="000000"/>
          <w:kern w:val="0"/>
          <w:sz w:val="24"/>
          <w:szCs w:val="24"/>
          <w14:ligatures w14:val="none"/>
        </w:rPr>
      </w:pPr>
      <w:del w:id="534" w:author="Peter Surdo" w:date="2024-03-17T10:30:00Z">
        <w:r w:rsidRPr="003F5DFF">
          <w:rPr>
            <w:rFonts w:ascii="Helvetica" w:eastAsia="Times New Roman" w:hAnsi="Helvetica" w:cs="Helvetica"/>
            <w:color w:val="000000"/>
            <w:kern w:val="0"/>
            <w:sz w:val="24"/>
            <w:szCs w:val="24"/>
            <w14:ligatures w14:val="none"/>
          </w:rPr>
          <w:delText>A voting member of any committee whose jurisdiction includes compensation matters and who receives compensation, directly or indirectly, from the Organization for services is precluded from voting on matters pertaining to that member's compensation. </w:delText>
        </w:r>
      </w:del>
    </w:p>
    <w:p w14:paraId="0F4A006F" w14:textId="77777777" w:rsidR="003F5DFF" w:rsidRPr="003F5DFF" w:rsidRDefault="003F5DFF" w:rsidP="003F5DFF">
      <w:pPr>
        <w:numPr>
          <w:ilvl w:val="0"/>
          <w:numId w:val="52"/>
        </w:numPr>
        <w:spacing w:after="100" w:line="240" w:lineRule="auto"/>
        <w:textAlignment w:val="baseline"/>
        <w:rPr>
          <w:del w:id="535" w:author="Peter Surdo" w:date="2024-03-17T10:30:00Z"/>
          <w:rFonts w:ascii="Helvetica" w:eastAsia="Times New Roman" w:hAnsi="Helvetica" w:cs="Helvetica"/>
          <w:color w:val="000000"/>
          <w:kern w:val="0"/>
          <w:sz w:val="24"/>
          <w:szCs w:val="24"/>
          <w14:ligatures w14:val="none"/>
        </w:rPr>
      </w:pPr>
      <w:del w:id="536" w:author="Peter Surdo" w:date="2024-03-17T10:30:00Z">
        <w:r w:rsidRPr="003F5DFF">
          <w:rPr>
            <w:rFonts w:ascii="Helvetica" w:eastAsia="Times New Roman" w:hAnsi="Helvetica" w:cs="Helvetica"/>
            <w:color w:val="000000"/>
            <w:kern w:val="0"/>
            <w:sz w:val="24"/>
            <w:szCs w:val="24"/>
            <w14:ligatures w14:val="none"/>
          </w:rPr>
          <w:delTex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delText>
        </w:r>
      </w:del>
    </w:p>
    <w:p w14:paraId="24FF5D12" w14:textId="77777777" w:rsidR="003F5DFF" w:rsidRPr="003F5DFF" w:rsidRDefault="003F5DFF" w:rsidP="003F5DFF">
      <w:pPr>
        <w:spacing w:after="100" w:line="240" w:lineRule="auto"/>
        <w:rPr>
          <w:del w:id="537" w:author="Peter Surdo" w:date="2024-03-17T10:30:00Z"/>
          <w:rFonts w:ascii="Times New Roman" w:eastAsia="Times New Roman" w:hAnsi="Times New Roman" w:cs="Times New Roman"/>
          <w:kern w:val="0"/>
          <w:sz w:val="24"/>
          <w:szCs w:val="24"/>
          <w14:ligatures w14:val="none"/>
        </w:rPr>
      </w:pPr>
      <w:del w:id="538" w:author="Peter Surdo" w:date="2024-03-17T10:30:00Z">
        <w:r w:rsidRPr="003F5DFF">
          <w:rPr>
            <w:rFonts w:ascii="Helvetica" w:eastAsia="Times New Roman" w:hAnsi="Helvetica" w:cs="Helvetica"/>
            <w:color w:val="000000"/>
            <w:kern w:val="0"/>
            <w:sz w:val="24"/>
            <w:szCs w:val="24"/>
            <w14:ligatures w14:val="none"/>
          </w:rPr>
          <w:delText>Article VI - Annual Statements Each director, principal officer and member of a committee with governing board delegated powers shall annually sign a statement which affirms such person:</w:delText>
        </w:r>
      </w:del>
    </w:p>
    <w:p w14:paraId="73A23E99" w14:textId="77777777" w:rsidR="003F5DFF" w:rsidRPr="003F5DFF" w:rsidRDefault="003F5DFF" w:rsidP="003F5DFF">
      <w:pPr>
        <w:numPr>
          <w:ilvl w:val="0"/>
          <w:numId w:val="53"/>
        </w:numPr>
        <w:spacing w:after="0" w:line="240" w:lineRule="auto"/>
        <w:textAlignment w:val="baseline"/>
        <w:rPr>
          <w:del w:id="539" w:author="Peter Surdo" w:date="2024-03-17T10:30:00Z"/>
          <w:rFonts w:ascii="Helvetica" w:eastAsia="Times New Roman" w:hAnsi="Helvetica" w:cs="Helvetica"/>
          <w:color w:val="000000"/>
          <w:kern w:val="0"/>
          <w:sz w:val="24"/>
          <w:szCs w:val="24"/>
          <w14:ligatures w14:val="none"/>
        </w:rPr>
      </w:pPr>
      <w:del w:id="540" w:author="Peter Surdo" w:date="2024-03-17T10:30:00Z">
        <w:r w:rsidRPr="003F5DFF">
          <w:rPr>
            <w:rFonts w:ascii="Helvetica" w:eastAsia="Times New Roman" w:hAnsi="Helvetica" w:cs="Helvetica"/>
            <w:color w:val="000000"/>
            <w:kern w:val="0"/>
            <w:sz w:val="24"/>
            <w:szCs w:val="24"/>
            <w14:ligatures w14:val="none"/>
          </w:rPr>
          <w:delText>Has received a copy of the conflicts of interest policy, </w:delText>
        </w:r>
      </w:del>
    </w:p>
    <w:p w14:paraId="3248633A" w14:textId="77777777" w:rsidR="003F5DFF" w:rsidRPr="003F5DFF" w:rsidRDefault="003F5DFF" w:rsidP="003F5DFF">
      <w:pPr>
        <w:numPr>
          <w:ilvl w:val="0"/>
          <w:numId w:val="54"/>
        </w:numPr>
        <w:spacing w:after="0" w:line="240" w:lineRule="auto"/>
        <w:textAlignment w:val="baseline"/>
        <w:rPr>
          <w:del w:id="541" w:author="Peter Surdo" w:date="2024-03-17T10:30:00Z"/>
          <w:rFonts w:ascii="Helvetica" w:eastAsia="Times New Roman" w:hAnsi="Helvetica" w:cs="Helvetica"/>
          <w:color w:val="000000"/>
          <w:kern w:val="0"/>
          <w:sz w:val="24"/>
          <w:szCs w:val="24"/>
          <w14:ligatures w14:val="none"/>
        </w:rPr>
      </w:pPr>
      <w:del w:id="542" w:author="Peter Surdo" w:date="2024-03-17T10:30:00Z">
        <w:r w:rsidRPr="003F5DFF">
          <w:rPr>
            <w:rFonts w:ascii="Helvetica" w:eastAsia="Times New Roman" w:hAnsi="Helvetica" w:cs="Helvetica"/>
            <w:color w:val="000000"/>
            <w:kern w:val="0"/>
            <w:sz w:val="24"/>
            <w:szCs w:val="24"/>
            <w14:ligatures w14:val="none"/>
          </w:rPr>
          <w:delText>Has read and understands the policy, </w:delText>
        </w:r>
      </w:del>
    </w:p>
    <w:p w14:paraId="1E13746D" w14:textId="77777777" w:rsidR="003F5DFF" w:rsidRPr="003F5DFF" w:rsidRDefault="003F5DFF" w:rsidP="003F5DFF">
      <w:pPr>
        <w:numPr>
          <w:ilvl w:val="0"/>
          <w:numId w:val="55"/>
        </w:numPr>
        <w:spacing w:after="0" w:line="240" w:lineRule="auto"/>
        <w:textAlignment w:val="baseline"/>
        <w:rPr>
          <w:del w:id="543" w:author="Peter Surdo" w:date="2024-03-17T10:30:00Z"/>
          <w:rFonts w:ascii="Helvetica" w:eastAsia="Times New Roman" w:hAnsi="Helvetica" w:cs="Helvetica"/>
          <w:color w:val="000000"/>
          <w:kern w:val="0"/>
          <w:sz w:val="24"/>
          <w:szCs w:val="24"/>
          <w14:ligatures w14:val="none"/>
        </w:rPr>
      </w:pPr>
      <w:del w:id="544" w:author="Peter Surdo" w:date="2024-03-17T10:30:00Z">
        <w:r w:rsidRPr="003F5DFF">
          <w:rPr>
            <w:rFonts w:ascii="Helvetica" w:eastAsia="Times New Roman" w:hAnsi="Helvetica" w:cs="Helvetica"/>
            <w:color w:val="000000"/>
            <w:kern w:val="0"/>
            <w:sz w:val="24"/>
            <w:szCs w:val="24"/>
            <w14:ligatures w14:val="none"/>
          </w:rPr>
          <w:delText>Has agreed to comply with the policy, and </w:delText>
        </w:r>
      </w:del>
    </w:p>
    <w:p w14:paraId="6B663098" w14:textId="77777777" w:rsidR="003F5DFF" w:rsidRPr="003F5DFF" w:rsidRDefault="003F5DFF" w:rsidP="003F5DFF">
      <w:pPr>
        <w:numPr>
          <w:ilvl w:val="0"/>
          <w:numId w:val="56"/>
        </w:numPr>
        <w:spacing w:after="100" w:line="240" w:lineRule="auto"/>
        <w:textAlignment w:val="baseline"/>
        <w:rPr>
          <w:del w:id="545" w:author="Peter Surdo" w:date="2024-03-17T10:30:00Z"/>
          <w:rFonts w:ascii="Helvetica" w:eastAsia="Times New Roman" w:hAnsi="Helvetica" w:cs="Helvetica"/>
          <w:color w:val="000000"/>
          <w:kern w:val="0"/>
          <w:sz w:val="24"/>
          <w:szCs w:val="24"/>
          <w14:ligatures w14:val="none"/>
        </w:rPr>
      </w:pPr>
      <w:del w:id="546" w:author="Peter Surdo" w:date="2024-03-17T10:30:00Z">
        <w:r w:rsidRPr="003F5DFF">
          <w:rPr>
            <w:rFonts w:ascii="Helvetica" w:eastAsia="Times New Roman" w:hAnsi="Helvetica" w:cs="Helvetica"/>
            <w:color w:val="000000"/>
            <w:kern w:val="0"/>
            <w:sz w:val="24"/>
            <w:szCs w:val="24"/>
            <w14:ligatures w14:val="none"/>
          </w:rPr>
          <w:delText>Understands the Organization is charitable and in order to maintain its federal tax exemption it must engage primarily in activities which accomplish one or more of its tax-exempt purposes.</w:delText>
        </w:r>
      </w:del>
    </w:p>
    <w:p w14:paraId="4A631D7F" w14:textId="77777777" w:rsidR="003F5DFF" w:rsidRPr="003F5DFF" w:rsidRDefault="003F5DFF" w:rsidP="003F5DFF">
      <w:pPr>
        <w:spacing w:after="100" w:line="240" w:lineRule="auto"/>
        <w:rPr>
          <w:del w:id="547" w:author="Peter Surdo" w:date="2024-03-17T10:30:00Z"/>
          <w:rFonts w:ascii="Times New Roman" w:eastAsia="Times New Roman" w:hAnsi="Times New Roman" w:cs="Times New Roman"/>
          <w:kern w:val="0"/>
          <w:sz w:val="24"/>
          <w:szCs w:val="24"/>
          <w14:ligatures w14:val="none"/>
        </w:rPr>
      </w:pPr>
      <w:del w:id="548" w:author="Peter Surdo" w:date="2024-03-17T10:30:00Z">
        <w:r w:rsidRPr="003F5DFF">
          <w:rPr>
            <w:rFonts w:ascii="Helvetica" w:eastAsia="Times New Roman" w:hAnsi="Helvetica" w:cs="Helvetica"/>
            <w:color w:val="000000"/>
            <w:kern w:val="0"/>
            <w:sz w:val="24"/>
            <w:szCs w:val="24"/>
            <w14:ligatures w14:val="none"/>
          </w:rPr>
          <w:delText>Article VII - Periodic Reviews To ensure the Organization operates in a manner consistent with charitable purposes and does not engage in activities that could jeopardize its tax-exempt status, periodic reviews shall be conducted. The periodic reviews shall, at a minimum, include the following subjects:</w:delText>
        </w:r>
      </w:del>
    </w:p>
    <w:p w14:paraId="576F68BA" w14:textId="77777777" w:rsidR="003F5DFF" w:rsidRPr="003F5DFF" w:rsidRDefault="003F5DFF" w:rsidP="003F5DFF">
      <w:pPr>
        <w:numPr>
          <w:ilvl w:val="0"/>
          <w:numId w:val="57"/>
        </w:numPr>
        <w:spacing w:after="0" w:line="240" w:lineRule="auto"/>
        <w:textAlignment w:val="baseline"/>
        <w:rPr>
          <w:del w:id="549" w:author="Peter Surdo" w:date="2024-03-17T10:30:00Z"/>
          <w:rFonts w:ascii="Helvetica" w:eastAsia="Times New Roman" w:hAnsi="Helvetica" w:cs="Helvetica"/>
          <w:color w:val="000000"/>
          <w:kern w:val="0"/>
          <w:sz w:val="24"/>
          <w:szCs w:val="24"/>
          <w14:ligatures w14:val="none"/>
        </w:rPr>
      </w:pPr>
      <w:del w:id="550" w:author="Peter Surdo" w:date="2024-03-17T10:30:00Z">
        <w:r w:rsidRPr="003F5DFF">
          <w:rPr>
            <w:rFonts w:ascii="Helvetica" w:eastAsia="Times New Roman" w:hAnsi="Helvetica" w:cs="Helvetica"/>
            <w:color w:val="000000"/>
            <w:kern w:val="0"/>
            <w:sz w:val="24"/>
            <w:szCs w:val="24"/>
            <w14:ligatures w14:val="none"/>
          </w:rPr>
          <w:delText>Whether compensation arrangements and benefits are reasonable, based on competent survey information, and the result of arm's length bargaining. </w:delText>
        </w:r>
      </w:del>
    </w:p>
    <w:p w14:paraId="68118E5F" w14:textId="77777777" w:rsidR="003F5DFF" w:rsidRPr="003F5DFF" w:rsidRDefault="003F5DFF" w:rsidP="003F5DFF">
      <w:pPr>
        <w:numPr>
          <w:ilvl w:val="0"/>
          <w:numId w:val="58"/>
        </w:numPr>
        <w:spacing w:after="100" w:line="240" w:lineRule="auto"/>
        <w:textAlignment w:val="baseline"/>
        <w:rPr>
          <w:del w:id="551" w:author="Peter Surdo" w:date="2024-03-17T10:30:00Z"/>
          <w:rFonts w:ascii="Helvetica" w:eastAsia="Times New Roman" w:hAnsi="Helvetica" w:cs="Helvetica"/>
          <w:color w:val="000000"/>
          <w:kern w:val="0"/>
          <w:sz w:val="24"/>
          <w:szCs w:val="24"/>
          <w14:ligatures w14:val="none"/>
        </w:rPr>
      </w:pPr>
      <w:del w:id="552" w:author="Peter Surdo" w:date="2024-03-17T10:30:00Z">
        <w:r w:rsidRPr="003F5DFF">
          <w:rPr>
            <w:rFonts w:ascii="Helvetica" w:eastAsia="Times New Roman" w:hAnsi="Helvetica" w:cs="Helvetica"/>
            <w:color w:val="000000"/>
            <w:kern w:val="0"/>
            <w:sz w:val="24"/>
            <w:szCs w:val="24"/>
            <w14:ligatures w14:val="none"/>
          </w:rPr>
          <w:delTex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delText>
        </w:r>
      </w:del>
    </w:p>
    <w:p w14:paraId="048FB472" w14:textId="77777777" w:rsidR="003F5DFF" w:rsidRPr="003F5DFF" w:rsidRDefault="003F5DFF" w:rsidP="003F5DFF">
      <w:pPr>
        <w:spacing w:after="100" w:line="240" w:lineRule="auto"/>
        <w:rPr>
          <w:del w:id="553" w:author="Peter Surdo" w:date="2024-03-17T10:30:00Z"/>
          <w:rFonts w:ascii="Times New Roman" w:eastAsia="Times New Roman" w:hAnsi="Times New Roman" w:cs="Times New Roman"/>
          <w:kern w:val="0"/>
          <w:sz w:val="24"/>
          <w:szCs w:val="24"/>
          <w14:ligatures w14:val="none"/>
        </w:rPr>
      </w:pPr>
      <w:del w:id="554" w:author="Peter Surdo" w:date="2024-03-17T10:30:00Z">
        <w:r w:rsidRPr="003F5DFF">
          <w:rPr>
            <w:rFonts w:ascii="Helvetica" w:eastAsia="Times New Roman" w:hAnsi="Helvetica" w:cs="Helvetica"/>
            <w:color w:val="000000"/>
            <w:kern w:val="0"/>
            <w:sz w:val="24"/>
            <w:szCs w:val="24"/>
            <w14:ligatures w14:val="none"/>
          </w:rPr>
          <w:delText>Article VIII - Use of Outside Experts When conducting the periodic reviews as provided for in Article VII, the Organization may, but need not, use outside advisors. If outside experts are used, their use shall not relieve the governing board of its responsibility for ensuring periodic reviews are conducted.</w:delText>
        </w:r>
      </w:del>
    </w:p>
    <w:p w14:paraId="7CCB77DA" w14:textId="1AC924EA" w:rsidR="00DF0C15" w:rsidRPr="004631C5" w:rsidRDefault="00DF0C15" w:rsidP="004631C5">
      <w:pPr>
        <w:rPr>
          <w:rFonts w:ascii="Helvetica" w:hAnsi="Helvetica"/>
          <w:sz w:val="24"/>
          <w:rPrChange w:id="555" w:author="Peter Surdo" w:date="2024-03-17T10:30:00Z">
            <w:rPr/>
          </w:rPrChange>
        </w:rPr>
      </w:pPr>
    </w:p>
    <w:sectPr w:rsidR="00DF0C15" w:rsidRPr="004631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Peter Surdo" w:date="2024-03-17T08:57:00Z" w:initials="PS">
    <w:p w14:paraId="1E07A921" w14:textId="77777777" w:rsidR="00A532A2" w:rsidRDefault="00A532A2" w:rsidP="00A532A2">
      <w:pPr>
        <w:pStyle w:val="CommentText"/>
      </w:pPr>
      <w:r>
        <w:rPr>
          <w:rStyle w:val="CommentReference"/>
        </w:rPr>
        <w:annotationRef/>
      </w:r>
      <w:r>
        <w:t>Consider Organization name - could go by something else using a simple d/b/a</w:t>
      </w:r>
    </w:p>
  </w:comment>
  <w:comment w:id="53" w:author="Peter Surdo" w:date="2024-03-17T09:49:00Z" w:initials="PS">
    <w:p w14:paraId="3AFA798A" w14:textId="77777777" w:rsidR="00B716D9" w:rsidRDefault="00B716D9" w:rsidP="00B716D9">
      <w:pPr>
        <w:pStyle w:val="CommentText"/>
      </w:pPr>
      <w:r>
        <w:rPr>
          <w:rStyle w:val="CommentReference"/>
        </w:rPr>
        <w:annotationRef/>
      </w:r>
      <w:r>
        <w:t>Added this for the purpose of eligibility since we’re not using dues.</w:t>
      </w:r>
    </w:p>
  </w:comment>
  <w:comment w:id="77" w:author="Peter Surdo" w:date="2024-03-17T08:58:00Z" w:initials="PS">
    <w:p w14:paraId="43F03DB9" w14:textId="5BAD612A" w:rsidR="00A532A2" w:rsidRDefault="00A532A2" w:rsidP="00A532A2">
      <w:pPr>
        <w:pStyle w:val="CommentText"/>
      </w:pPr>
      <w:r>
        <w:rPr>
          <w:rStyle w:val="CommentReference"/>
        </w:rPr>
        <w:annotationRef/>
      </w:r>
      <w:r>
        <w:t xml:space="preserve">This format does not materially change most of the duties unless noted. </w:t>
      </w:r>
    </w:p>
  </w:comment>
  <w:comment w:id="134" w:author="Peter Surdo" w:date="2024-03-17T08:58:00Z" w:initials="PS">
    <w:p w14:paraId="36F56BB7" w14:textId="77777777" w:rsidR="004C6EFF" w:rsidRDefault="004C6EFF" w:rsidP="004C6EFF">
      <w:pPr>
        <w:pStyle w:val="CommentText"/>
      </w:pPr>
      <w:r>
        <w:rPr>
          <w:rStyle w:val="CommentReference"/>
        </w:rPr>
        <w:annotationRef/>
      </w:r>
      <w:r>
        <w:t>Used to say “bring” them, but that’s outdated given videoconference format</w:t>
      </w:r>
    </w:p>
  </w:comment>
  <w:comment w:id="152" w:author="Peter Surdo" w:date="2024-03-17T08:59:00Z" w:initials="PS">
    <w:p w14:paraId="3B8E03F7" w14:textId="77777777" w:rsidR="004C6EFF" w:rsidRDefault="004C6EFF" w:rsidP="004C6EFF">
      <w:pPr>
        <w:pStyle w:val="CommentText"/>
      </w:pPr>
      <w:r>
        <w:rPr>
          <w:rStyle w:val="CommentReference"/>
        </w:rPr>
        <w:annotationRef/>
      </w:r>
      <w:r>
        <w:t>New; added it</w:t>
      </w:r>
    </w:p>
  </w:comment>
  <w:comment w:id="168" w:author="Peter Surdo" w:date="2024-03-17T08:59:00Z" w:initials="PS">
    <w:p w14:paraId="523AE2E3" w14:textId="77777777" w:rsidR="004C6EFF" w:rsidRDefault="004C6EFF" w:rsidP="004C6EFF">
      <w:pPr>
        <w:pStyle w:val="CommentText"/>
      </w:pPr>
      <w:r>
        <w:rPr>
          <w:rStyle w:val="CommentReference"/>
        </w:rPr>
        <w:annotationRef/>
      </w:r>
      <w:r>
        <w:t>Also a new addition</w:t>
      </w:r>
    </w:p>
  </w:comment>
  <w:comment w:id="175" w:author="Peter Surdo" w:date="2024-03-17T08:59:00Z" w:initials="PS">
    <w:p w14:paraId="388C06A6" w14:textId="77777777" w:rsidR="00C44EC1" w:rsidRDefault="00C44EC1" w:rsidP="00C44EC1">
      <w:pPr>
        <w:pStyle w:val="CommentText"/>
      </w:pPr>
      <w:r>
        <w:rPr>
          <w:rStyle w:val="CommentReference"/>
        </w:rPr>
        <w:annotationRef/>
      </w:r>
      <w:r>
        <w:t>New change from one year</w:t>
      </w:r>
    </w:p>
  </w:comment>
  <w:comment w:id="207" w:author="Peter Surdo" w:date="2024-03-17T09:00:00Z" w:initials="PS">
    <w:p w14:paraId="1025CEB8" w14:textId="77777777" w:rsidR="004C6EFF" w:rsidRDefault="004C6EFF" w:rsidP="004C6EFF">
      <w:pPr>
        <w:pStyle w:val="CommentText"/>
      </w:pPr>
      <w:r>
        <w:rPr>
          <w:rStyle w:val="CommentReference"/>
        </w:rPr>
        <w:annotationRef/>
      </w:r>
      <w:r>
        <w:t>Added to provide flexibility</w:t>
      </w:r>
    </w:p>
  </w:comment>
  <w:comment w:id="218" w:author="Peter Surdo" w:date="2024-03-17T09:01:00Z" w:initials="PS">
    <w:p w14:paraId="195770CA" w14:textId="77777777" w:rsidR="004C6EFF" w:rsidRDefault="004C6EFF" w:rsidP="004C6EFF">
      <w:pPr>
        <w:pStyle w:val="CommentText"/>
      </w:pPr>
      <w:r>
        <w:rPr>
          <w:rStyle w:val="CommentReference"/>
        </w:rPr>
        <w:annotationRef/>
      </w:r>
      <w:r>
        <w:t>Removed “good standing” requirement which was tied to dues. Replaced it with participation requirement.</w:t>
      </w:r>
    </w:p>
  </w:comment>
  <w:comment w:id="229" w:author="Peter Surdo" w:date="2024-03-17T09:02:00Z" w:initials="PS">
    <w:p w14:paraId="2EDE02B7" w14:textId="77777777" w:rsidR="004C6EFF" w:rsidRDefault="004C6EFF" w:rsidP="004C6EFF">
      <w:pPr>
        <w:pStyle w:val="CommentText"/>
      </w:pPr>
      <w:r>
        <w:rPr>
          <w:rStyle w:val="CommentReference"/>
        </w:rPr>
        <w:annotationRef/>
      </w:r>
      <w:r>
        <w:t xml:space="preserve">Added given that we can have EITHER one or two co-chairs, so we don’t NEED a second one to remain compliant with the bylaws. </w:t>
      </w:r>
    </w:p>
  </w:comment>
  <w:comment w:id="242" w:author="Peter Surdo" w:date="2024-03-17T09:19:00Z" w:initials="PS">
    <w:p w14:paraId="1896A9BC" w14:textId="77777777" w:rsidR="005F1C92" w:rsidRDefault="005F1C92" w:rsidP="005F1C92">
      <w:pPr>
        <w:pStyle w:val="CommentText"/>
      </w:pPr>
      <w:r>
        <w:rPr>
          <w:rStyle w:val="CommentReference"/>
        </w:rPr>
        <w:annotationRef/>
      </w:r>
      <w:r>
        <w:t>Flip-flopped 5 and 6 to keep the EB right up there next to the Officers</w:t>
      </w:r>
    </w:p>
  </w:comment>
  <w:comment w:id="245" w:author="Peter Surdo" w:date="2024-03-17T09:30:00Z" w:initials="PS">
    <w:p w14:paraId="1D9B0DF7" w14:textId="77777777" w:rsidR="00C82AC5" w:rsidRDefault="00C82AC5" w:rsidP="00C82AC5">
      <w:pPr>
        <w:pStyle w:val="CommentText"/>
      </w:pPr>
      <w:r>
        <w:rPr>
          <w:rStyle w:val="CommentReference"/>
        </w:rPr>
        <w:annotationRef/>
      </w:r>
      <w:r>
        <w:t>Removed cochair emeritus and Latino family liaison. Added volunteer coordinator, and representatives from k, cares, site council.</w:t>
      </w:r>
    </w:p>
  </w:comment>
  <w:comment w:id="279" w:author="Peter Surdo" w:date="2024-03-17T09:38:00Z" w:initials="PS">
    <w:p w14:paraId="38FD36EE" w14:textId="77777777" w:rsidR="00B716D9" w:rsidRDefault="00B716D9" w:rsidP="00B716D9">
      <w:pPr>
        <w:pStyle w:val="CommentText"/>
      </w:pPr>
      <w:r>
        <w:rPr>
          <w:rStyle w:val="CommentReference"/>
        </w:rPr>
        <w:annotationRef/>
      </w:r>
      <w:r>
        <w:t>New</w:t>
      </w:r>
    </w:p>
  </w:comment>
  <w:comment w:id="281" w:author="Peter Surdo" w:date="2024-03-17T09:30:00Z" w:initials="PS">
    <w:p w14:paraId="2624899B" w14:textId="268F7C11" w:rsidR="00C82AC5" w:rsidRDefault="00C82AC5" w:rsidP="00C82AC5">
      <w:pPr>
        <w:pStyle w:val="CommentText"/>
      </w:pPr>
      <w:r>
        <w:rPr>
          <w:rStyle w:val="CommentReference"/>
        </w:rPr>
        <w:annotationRef/>
      </w:r>
      <w:r>
        <w:t>There was nothing in the bylaws as to how we got an EB other than the “automatic” nature of the Officers and Principal.</w:t>
      </w:r>
    </w:p>
  </w:comment>
  <w:comment w:id="290" w:author="Peter Surdo" w:date="2024-03-17T09:42:00Z" w:initials="PS">
    <w:p w14:paraId="6CF09C2D" w14:textId="77777777" w:rsidR="005B514A" w:rsidRDefault="005B514A" w:rsidP="005B514A">
      <w:pPr>
        <w:pStyle w:val="CommentText"/>
      </w:pPr>
      <w:r>
        <w:rPr>
          <w:rStyle w:val="CommentReference"/>
        </w:rPr>
        <w:annotationRef/>
      </w:r>
      <w:r>
        <w:t>New  - for emergencies</w:t>
      </w:r>
    </w:p>
  </w:comment>
  <w:comment w:id="330" w:author="Peter Surdo" w:date="2024-03-17T09:52:00Z" w:initials="PS">
    <w:p w14:paraId="274FCB03" w14:textId="77777777" w:rsidR="00B716D9" w:rsidRDefault="00B716D9" w:rsidP="00B716D9">
      <w:pPr>
        <w:pStyle w:val="CommentText"/>
      </w:pPr>
      <w:r>
        <w:rPr>
          <w:rStyle w:val="CommentReference"/>
        </w:rPr>
        <w:annotationRef/>
      </w:r>
      <w:r>
        <w:t xml:space="preserve">New. Added this for clarity. </w:t>
      </w:r>
    </w:p>
  </w:comment>
  <w:comment w:id="361" w:author="Peter Surdo" w:date="2024-03-17T09:56:00Z" w:initials="PS">
    <w:p w14:paraId="00A33273" w14:textId="77777777" w:rsidR="00503295" w:rsidRDefault="00503295" w:rsidP="00503295">
      <w:pPr>
        <w:pStyle w:val="CommentText"/>
      </w:pPr>
      <w:r>
        <w:rPr>
          <w:rStyle w:val="CommentReference"/>
        </w:rPr>
        <w:annotationRef/>
      </w:r>
      <w:r>
        <w:t>Changed from “shall” since we don’t use all these</w:t>
      </w:r>
    </w:p>
  </w:comment>
  <w:comment w:id="381" w:author="Peter Surdo" w:date="2024-03-17T10:01:00Z" w:initials="PS">
    <w:p w14:paraId="5DAA0B87" w14:textId="77777777" w:rsidR="00503295" w:rsidRDefault="00503295" w:rsidP="00503295">
      <w:pPr>
        <w:pStyle w:val="CommentText"/>
      </w:pPr>
      <w:r>
        <w:rPr>
          <w:rStyle w:val="CommentReference"/>
        </w:rPr>
        <w:annotationRef/>
      </w:r>
      <w:r>
        <w:t>This is our practice anyway, and I prefer it to simply allowing the EB to make all calls.</w:t>
      </w:r>
    </w:p>
  </w:comment>
  <w:comment w:id="386" w:author="Peter Surdo" w:date="2024-03-17T10:02:00Z" w:initials="PS">
    <w:p w14:paraId="52E00024" w14:textId="77777777" w:rsidR="00503295" w:rsidRDefault="00503295" w:rsidP="00503295">
      <w:pPr>
        <w:pStyle w:val="CommentText"/>
      </w:pPr>
      <w:r>
        <w:rPr>
          <w:rStyle w:val="CommentReference"/>
        </w:rPr>
        <w:annotationRef/>
      </w:r>
      <w:r>
        <w:t>Removed Legacy Fund</w:t>
      </w:r>
    </w:p>
  </w:comment>
  <w:comment w:id="399" w:author="Peter Surdo" w:date="2024-03-17T10:03:00Z" w:initials="PS">
    <w:p w14:paraId="24E465BB" w14:textId="77777777" w:rsidR="00503295" w:rsidRDefault="00503295" w:rsidP="00503295">
      <w:pPr>
        <w:pStyle w:val="CommentText"/>
      </w:pPr>
      <w:r>
        <w:rPr>
          <w:rStyle w:val="CommentReference"/>
        </w:rPr>
        <w:annotationRef/>
      </w:r>
      <w:r>
        <w:t>Added Principal since Eric is on our accounts</w:t>
      </w:r>
    </w:p>
  </w:comment>
  <w:comment w:id="403" w:author="Peter Surdo" w:date="2024-03-17T10:04:00Z" w:initials="PS">
    <w:p w14:paraId="3FB9FB49" w14:textId="77777777" w:rsidR="00D83214" w:rsidRDefault="00D83214" w:rsidP="00D83214">
      <w:pPr>
        <w:pStyle w:val="CommentText"/>
      </w:pPr>
      <w:r>
        <w:rPr>
          <w:rStyle w:val="CommentReference"/>
        </w:rPr>
        <w:annotationRef/>
      </w:r>
      <w:r>
        <w:t>New - in the age of payment apps and cards.</w:t>
      </w:r>
    </w:p>
  </w:comment>
  <w:comment w:id="404" w:author="Peter Surdo" w:date="2024-03-17T10:05:00Z" w:initials="PS">
    <w:p w14:paraId="697B27D5" w14:textId="77777777" w:rsidR="00D83214" w:rsidRDefault="00D83214" w:rsidP="00D83214">
      <w:pPr>
        <w:pStyle w:val="CommentText"/>
      </w:pPr>
      <w:r>
        <w:rPr>
          <w:rStyle w:val="CommentReference"/>
        </w:rPr>
        <w:annotationRef/>
      </w:r>
      <w:r>
        <w:t>New. To align with our practice</w:t>
      </w:r>
    </w:p>
  </w:comment>
  <w:comment w:id="409" w:author="Peter Surdo" w:date="2024-03-17T10:06:00Z" w:initials="PS">
    <w:p w14:paraId="56E2890F" w14:textId="77777777" w:rsidR="00D83214" w:rsidRDefault="00D83214" w:rsidP="00D83214">
      <w:pPr>
        <w:pStyle w:val="CommentText"/>
      </w:pPr>
      <w:r>
        <w:rPr>
          <w:rStyle w:val="CommentReference"/>
        </w:rPr>
        <w:annotationRef/>
      </w:r>
      <w:r>
        <w:t>Removed audit committee. We don’t have one and it isn’t anywhere else in the bylaws.</w:t>
      </w:r>
    </w:p>
  </w:comment>
  <w:comment w:id="422" w:author="Peter Surdo" w:date="2024-03-17T10:07:00Z" w:initials="PS">
    <w:p w14:paraId="22A83A33" w14:textId="77777777" w:rsidR="00D83214" w:rsidRDefault="00D83214" w:rsidP="00D83214">
      <w:pPr>
        <w:pStyle w:val="CommentText"/>
      </w:pPr>
      <w:r>
        <w:rPr>
          <w:rStyle w:val="CommentReference"/>
        </w:rPr>
        <w:annotationRef/>
      </w:r>
      <w:r>
        <w:t>This was tied to school year, so it was off by a quarter. (YIKES!)</w:t>
      </w:r>
    </w:p>
  </w:comment>
  <w:comment w:id="423" w:author="Peter Surdo" w:date="2024-03-17T10:08:00Z" w:initials="PS">
    <w:p w14:paraId="089D2C6F" w14:textId="77777777" w:rsidR="00D83214" w:rsidRDefault="00D83214" w:rsidP="00D83214">
      <w:pPr>
        <w:pStyle w:val="CommentText"/>
      </w:pPr>
      <w:r>
        <w:rPr>
          <w:rStyle w:val="CommentReference"/>
        </w:rPr>
        <w:annotationRef/>
      </w:r>
      <w:r>
        <w:t>Removed article 9 about parilmentary procedure because the voting is already covered in the Meetings Article 6.</w:t>
      </w:r>
    </w:p>
  </w:comment>
  <w:comment w:id="459" w:author="Peter Surdo" w:date="2024-03-17T10:10:00Z" w:initials="PS">
    <w:p w14:paraId="7D4F7F87" w14:textId="77777777" w:rsidR="00D83214" w:rsidRDefault="00D83214" w:rsidP="00D83214">
      <w:pPr>
        <w:pStyle w:val="CommentText"/>
      </w:pPr>
      <w:r>
        <w:rPr>
          <w:rStyle w:val="CommentReference"/>
        </w:rPr>
        <w:annotationRef/>
      </w:r>
      <w:r>
        <w:t>Removed “by the secretary” because it’s probably the EB that’ll do it</w:t>
      </w:r>
    </w:p>
  </w:comment>
  <w:comment w:id="469" w:author="Peter Surdo" w:date="2024-03-17T10:17:00Z" w:initials="PS">
    <w:p w14:paraId="053FAB22" w14:textId="77777777" w:rsidR="00C44EC1" w:rsidRDefault="00C44EC1" w:rsidP="00C44EC1">
      <w:pPr>
        <w:pStyle w:val="CommentText"/>
      </w:pPr>
      <w:r>
        <w:rPr>
          <w:rStyle w:val="CommentReference"/>
        </w:rPr>
        <w:annotationRef/>
      </w:r>
      <w:r>
        <w:t>New</w:t>
      </w:r>
    </w:p>
  </w:comment>
  <w:comment w:id="476" w:author="Peter Surdo" w:date="2024-03-17T10:17:00Z" w:initials="PS">
    <w:p w14:paraId="57E12319" w14:textId="77777777" w:rsidR="00C44EC1" w:rsidRDefault="00C44EC1" w:rsidP="00C44EC1">
      <w:pPr>
        <w:pStyle w:val="CommentText"/>
      </w:pPr>
      <w:r>
        <w:rPr>
          <w:rStyle w:val="CommentReference"/>
        </w:rPr>
        <w:annotationRef/>
      </w:r>
      <w:r>
        <w:t xml:space="preserve">New. Made it up in lieu of a 3-page document.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7A921" w15:done="0"/>
  <w15:commentEx w15:paraId="3AFA798A" w15:done="0"/>
  <w15:commentEx w15:paraId="43F03DB9" w15:done="0"/>
  <w15:commentEx w15:paraId="36F56BB7" w15:done="0"/>
  <w15:commentEx w15:paraId="3B8E03F7" w15:done="0"/>
  <w15:commentEx w15:paraId="523AE2E3" w15:done="0"/>
  <w15:commentEx w15:paraId="388C06A6" w15:done="0"/>
  <w15:commentEx w15:paraId="1025CEB8" w15:done="0"/>
  <w15:commentEx w15:paraId="195770CA" w15:done="0"/>
  <w15:commentEx w15:paraId="2EDE02B7" w15:done="0"/>
  <w15:commentEx w15:paraId="1896A9BC" w15:done="0"/>
  <w15:commentEx w15:paraId="1D9B0DF7" w15:done="0"/>
  <w15:commentEx w15:paraId="38FD36EE" w15:done="0"/>
  <w15:commentEx w15:paraId="2624899B" w15:done="0"/>
  <w15:commentEx w15:paraId="6CF09C2D" w15:done="0"/>
  <w15:commentEx w15:paraId="274FCB03" w15:done="0"/>
  <w15:commentEx w15:paraId="00A33273" w15:done="0"/>
  <w15:commentEx w15:paraId="5DAA0B87" w15:done="0"/>
  <w15:commentEx w15:paraId="52E00024" w15:done="0"/>
  <w15:commentEx w15:paraId="24E465BB" w15:done="0"/>
  <w15:commentEx w15:paraId="3FB9FB49" w15:done="0"/>
  <w15:commentEx w15:paraId="697B27D5" w15:done="0"/>
  <w15:commentEx w15:paraId="56E2890F" w15:done="0"/>
  <w15:commentEx w15:paraId="22A83A33" w15:done="0"/>
  <w15:commentEx w15:paraId="089D2C6F" w15:done="0"/>
  <w15:commentEx w15:paraId="7D4F7F87" w15:done="0"/>
  <w15:commentEx w15:paraId="053FAB22" w15:done="0"/>
  <w15:commentEx w15:paraId="57E123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166D7C" w16cex:dateUtc="2024-03-17T13:57:00Z"/>
  <w16cex:commentExtensible w16cex:durableId="4C174A29" w16cex:dateUtc="2024-03-17T14:49:00Z"/>
  <w16cex:commentExtensible w16cex:durableId="60161E5E" w16cex:dateUtc="2024-03-17T13:58:00Z"/>
  <w16cex:commentExtensible w16cex:durableId="6723B57D" w16cex:dateUtc="2024-03-17T13:58:00Z"/>
  <w16cex:commentExtensible w16cex:durableId="36530FC8" w16cex:dateUtc="2024-03-17T13:59:00Z"/>
  <w16cex:commentExtensible w16cex:durableId="0C10EE32" w16cex:dateUtc="2024-03-17T13:59:00Z"/>
  <w16cex:commentExtensible w16cex:durableId="6DF80A13" w16cex:dateUtc="2024-03-17T13:59:00Z"/>
  <w16cex:commentExtensible w16cex:durableId="4E7B6D7C" w16cex:dateUtc="2024-03-17T14:00:00Z"/>
  <w16cex:commentExtensible w16cex:durableId="5C243DBD" w16cex:dateUtc="2024-03-17T14:01:00Z"/>
  <w16cex:commentExtensible w16cex:durableId="0DAAAEF1" w16cex:dateUtc="2024-03-17T14:02:00Z"/>
  <w16cex:commentExtensible w16cex:durableId="4A75C530" w16cex:dateUtc="2024-03-17T14:19:00Z"/>
  <w16cex:commentExtensible w16cex:durableId="4774522E" w16cex:dateUtc="2024-03-17T14:30:00Z"/>
  <w16cex:commentExtensible w16cex:durableId="08433F92" w16cex:dateUtc="2024-03-17T14:38:00Z"/>
  <w16cex:commentExtensible w16cex:durableId="0F83A705" w16cex:dateUtc="2024-03-17T14:30:00Z"/>
  <w16cex:commentExtensible w16cex:durableId="7075EC32" w16cex:dateUtc="2024-03-17T14:42:00Z"/>
  <w16cex:commentExtensible w16cex:durableId="44548839" w16cex:dateUtc="2024-03-17T14:52:00Z"/>
  <w16cex:commentExtensible w16cex:durableId="081ADF1D" w16cex:dateUtc="2024-03-17T14:56:00Z"/>
  <w16cex:commentExtensible w16cex:durableId="38766406" w16cex:dateUtc="2024-03-17T15:01:00Z"/>
  <w16cex:commentExtensible w16cex:durableId="055E6936" w16cex:dateUtc="2024-03-17T15:02:00Z"/>
  <w16cex:commentExtensible w16cex:durableId="34986ABC" w16cex:dateUtc="2024-03-17T15:03:00Z"/>
  <w16cex:commentExtensible w16cex:durableId="735C2060" w16cex:dateUtc="2024-03-17T15:04:00Z"/>
  <w16cex:commentExtensible w16cex:durableId="47ECD37A" w16cex:dateUtc="2024-03-17T15:05:00Z"/>
  <w16cex:commentExtensible w16cex:durableId="4E640CC4" w16cex:dateUtc="2024-03-17T15:06:00Z"/>
  <w16cex:commentExtensible w16cex:durableId="79BD83ED" w16cex:dateUtc="2024-03-17T15:07:00Z"/>
  <w16cex:commentExtensible w16cex:durableId="14AC3007" w16cex:dateUtc="2024-03-17T15:08:00Z"/>
  <w16cex:commentExtensible w16cex:durableId="6FD3CE57" w16cex:dateUtc="2024-03-17T15:10:00Z"/>
  <w16cex:commentExtensible w16cex:durableId="39460DD6" w16cex:dateUtc="2024-03-17T15:17:00Z"/>
  <w16cex:commentExtensible w16cex:durableId="71868957" w16cex:dateUtc="2024-03-17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7A921" w16cid:durableId="70166D7C"/>
  <w16cid:commentId w16cid:paraId="3AFA798A" w16cid:durableId="4C174A29"/>
  <w16cid:commentId w16cid:paraId="43F03DB9" w16cid:durableId="60161E5E"/>
  <w16cid:commentId w16cid:paraId="36F56BB7" w16cid:durableId="6723B57D"/>
  <w16cid:commentId w16cid:paraId="3B8E03F7" w16cid:durableId="36530FC8"/>
  <w16cid:commentId w16cid:paraId="523AE2E3" w16cid:durableId="0C10EE32"/>
  <w16cid:commentId w16cid:paraId="388C06A6" w16cid:durableId="6DF80A13"/>
  <w16cid:commentId w16cid:paraId="1025CEB8" w16cid:durableId="4E7B6D7C"/>
  <w16cid:commentId w16cid:paraId="195770CA" w16cid:durableId="5C243DBD"/>
  <w16cid:commentId w16cid:paraId="2EDE02B7" w16cid:durableId="0DAAAEF1"/>
  <w16cid:commentId w16cid:paraId="1896A9BC" w16cid:durableId="4A75C530"/>
  <w16cid:commentId w16cid:paraId="1D9B0DF7" w16cid:durableId="4774522E"/>
  <w16cid:commentId w16cid:paraId="38FD36EE" w16cid:durableId="08433F92"/>
  <w16cid:commentId w16cid:paraId="2624899B" w16cid:durableId="0F83A705"/>
  <w16cid:commentId w16cid:paraId="6CF09C2D" w16cid:durableId="7075EC32"/>
  <w16cid:commentId w16cid:paraId="274FCB03" w16cid:durableId="44548839"/>
  <w16cid:commentId w16cid:paraId="00A33273" w16cid:durableId="081ADF1D"/>
  <w16cid:commentId w16cid:paraId="5DAA0B87" w16cid:durableId="38766406"/>
  <w16cid:commentId w16cid:paraId="52E00024" w16cid:durableId="055E6936"/>
  <w16cid:commentId w16cid:paraId="24E465BB" w16cid:durableId="34986ABC"/>
  <w16cid:commentId w16cid:paraId="3FB9FB49" w16cid:durableId="735C2060"/>
  <w16cid:commentId w16cid:paraId="697B27D5" w16cid:durableId="47ECD37A"/>
  <w16cid:commentId w16cid:paraId="56E2890F" w16cid:durableId="4E640CC4"/>
  <w16cid:commentId w16cid:paraId="22A83A33" w16cid:durableId="79BD83ED"/>
  <w16cid:commentId w16cid:paraId="089D2C6F" w16cid:durableId="14AC3007"/>
  <w16cid:commentId w16cid:paraId="7D4F7F87" w16cid:durableId="6FD3CE57"/>
  <w16cid:commentId w16cid:paraId="053FAB22" w16cid:durableId="39460DD6"/>
  <w16cid:commentId w16cid:paraId="57E12319" w16cid:durableId="718689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19"/>
    <w:multiLevelType w:val="multilevel"/>
    <w:tmpl w:val="5150F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917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271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876C3"/>
    <w:multiLevelType w:val="multilevel"/>
    <w:tmpl w:val="AD1E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D12AE"/>
    <w:multiLevelType w:val="multilevel"/>
    <w:tmpl w:val="AD6A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33F57"/>
    <w:multiLevelType w:val="multilevel"/>
    <w:tmpl w:val="302EA2E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F144C9"/>
    <w:multiLevelType w:val="multilevel"/>
    <w:tmpl w:val="36DE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45E41"/>
    <w:multiLevelType w:val="multilevel"/>
    <w:tmpl w:val="5ED48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F7BB6"/>
    <w:multiLevelType w:val="multilevel"/>
    <w:tmpl w:val="477A8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40E36"/>
    <w:multiLevelType w:val="hybridMultilevel"/>
    <w:tmpl w:val="B62C3606"/>
    <w:lvl w:ilvl="0" w:tplc="643A95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C5F"/>
    <w:multiLevelType w:val="multilevel"/>
    <w:tmpl w:val="3430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D0FE6"/>
    <w:multiLevelType w:val="multilevel"/>
    <w:tmpl w:val="477A8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FD07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4242E9"/>
    <w:multiLevelType w:val="hybridMultilevel"/>
    <w:tmpl w:val="F55A0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4D92"/>
    <w:multiLevelType w:val="multilevel"/>
    <w:tmpl w:val="223CD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F20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A82FFC"/>
    <w:multiLevelType w:val="multilevel"/>
    <w:tmpl w:val="0CA6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F013B2"/>
    <w:multiLevelType w:val="multilevel"/>
    <w:tmpl w:val="7A78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60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5D047F"/>
    <w:multiLevelType w:val="multilevel"/>
    <w:tmpl w:val="61DA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62F81"/>
    <w:multiLevelType w:val="multilevel"/>
    <w:tmpl w:val="66008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D200E9"/>
    <w:multiLevelType w:val="multilevel"/>
    <w:tmpl w:val="4C769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04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927358"/>
    <w:multiLevelType w:val="multilevel"/>
    <w:tmpl w:val="302EA2E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956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0C7722"/>
    <w:multiLevelType w:val="multilevel"/>
    <w:tmpl w:val="302EA2E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2255846">
    <w:abstractNumId w:val="9"/>
  </w:num>
  <w:num w:numId="2" w16cid:durableId="2072924328">
    <w:abstractNumId w:val="13"/>
  </w:num>
  <w:num w:numId="3" w16cid:durableId="500505868">
    <w:abstractNumId w:val="21"/>
  </w:num>
  <w:num w:numId="4" w16cid:durableId="1284187529">
    <w:abstractNumId w:val="21"/>
    <w:lvlOverride w:ilvl="1">
      <w:lvl w:ilvl="1">
        <w:numFmt w:val="lowerLetter"/>
        <w:lvlText w:val="%2."/>
        <w:lvlJc w:val="left"/>
      </w:lvl>
    </w:lvlOverride>
  </w:num>
  <w:num w:numId="5" w16cid:durableId="1377776781">
    <w:abstractNumId w:val="21"/>
    <w:lvlOverride w:ilvl="1">
      <w:lvl w:ilvl="1">
        <w:numFmt w:val="lowerLetter"/>
        <w:lvlText w:val="%2."/>
        <w:lvlJc w:val="left"/>
      </w:lvl>
    </w:lvlOverride>
  </w:num>
  <w:num w:numId="6" w16cid:durableId="596254805">
    <w:abstractNumId w:val="21"/>
    <w:lvlOverride w:ilvl="1">
      <w:lvl w:ilvl="1">
        <w:numFmt w:val="lowerLetter"/>
        <w:lvlText w:val="%2."/>
        <w:lvlJc w:val="left"/>
      </w:lvl>
    </w:lvlOverride>
  </w:num>
  <w:num w:numId="7" w16cid:durableId="1274051757">
    <w:abstractNumId w:val="14"/>
  </w:num>
  <w:num w:numId="8" w16cid:durableId="671643390">
    <w:abstractNumId w:val="14"/>
    <w:lvlOverride w:ilvl="1">
      <w:lvl w:ilvl="1">
        <w:numFmt w:val="lowerLetter"/>
        <w:lvlText w:val="%2."/>
        <w:lvlJc w:val="left"/>
      </w:lvl>
    </w:lvlOverride>
  </w:num>
  <w:num w:numId="9" w16cid:durableId="1675231323">
    <w:abstractNumId w:val="14"/>
    <w:lvlOverride w:ilvl="1">
      <w:lvl w:ilvl="1">
        <w:numFmt w:val="lowerLetter"/>
        <w:lvlText w:val="%2."/>
        <w:lvlJc w:val="left"/>
      </w:lvl>
    </w:lvlOverride>
  </w:num>
  <w:num w:numId="10" w16cid:durableId="1333072611">
    <w:abstractNumId w:val="14"/>
    <w:lvlOverride w:ilvl="1">
      <w:lvl w:ilvl="1">
        <w:numFmt w:val="lowerLetter"/>
        <w:lvlText w:val="%2."/>
        <w:lvlJc w:val="left"/>
      </w:lvl>
    </w:lvlOverride>
  </w:num>
  <w:num w:numId="11" w16cid:durableId="1323925461">
    <w:abstractNumId w:val="14"/>
    <w:lvlOverride w:ilvl="1">
      <w:lvl w:ilvl="1">
        <w:numFmt w:val="lowerLetter"/>
        <w:lvlText w:val="%2."/>
        <w:lvlJc w:val="left"/>
      </w:lvl>
    </w:lvlOverride>
  </w:num>
  <w:num w:numId="12" w16cid:durableId="970596774">
    <w:abstractNumId w:val="14"/>
    <w:lvlOverride w:ilvl="1">
      <w:lvl w:ilvl="1">
        <w:numFmt w:val="lowerLetter"/>
        <w:lvlText w:val="%2."/>
        <w:lvlJc w:val="left"/>
      </w:lvl>
    </w:lvlOverride>
  </w:num>
  <w:num w:numId="13" w16cid:durableId="656424974">
    <w:abstractNumId w:val="14"/>
    <w:lvlOverride w:ilvl="1">
      <w:lvl w:ilvl="1">
        <w:numFmt w:val="lowerLetter"/>
        <w:lvlText w:val="%2."/>
        <w:lvlJc w:val="left"/>
      </w:lvl>
    </w:lvlOverride>
  </w:num>
  <w:num w:numId="14" w16cid:durableId="1476949237">
    <w:abstractNumId w:val="16"/>
    <w:lvlOverride w:ilvl="0">
      <w:lvl w:ilvl="0">
        <w:numFmt w:val="upperLetter"/>
        <w:lvlText w:val="%1."/>
        <w:lvlJc w:val="left"/>
      </w:lvl>
    </w:lvlOverride>
  </w:num>
  <w:num w:numId="15" w16cid:durableId="344867598">
    <w:abstractNumId w:val="16"/>
    <w:lvlOverride w:ilvl="0">
      <w:lvl w:ilvl="0">
        <w:numFmt w:val="upperLetter"/>
        <w:lvlText w:val="%1."/>
        <w:lvlJc w:val="left"/>
      </w:lvl>
    </w:lvlOverride>
  </w:num>
  <w:num w:numId="16" w16cid:durableId="1241793384">
    <w:abstractNumId w:val="10"/>
    <w:lvlOverride w:ilvl="0">
      <w:lvl w:ilvl="0">
        <w:numFmt w:val="upperLetter"/>
        <w:lvlText w:val="%1."/>
        <w:lvlJc w:val="left"/>
      </w:lvl>
    </w:lvlOverride>
  </w:num>
  <w:num w:numId="17" w16cid:durableId="1889494631">
    <w:abstractNumId w:val="10"/>
    <w:lvlOverride w:ilvl="0">
      <w:lvl w:ilvl="0">
        <w:numFmt w:val="upperLetter"/>
        <w:lvlText w:val="%1."/>
        <w:lvlJc w:val="left"/>
      </w:lvl>
    </w:lvlOverride>
  </w:num>
  <w:num w:numId="18" w16cid:durableId="1322077361">
    <w:abstractNumId w:val="10"/>
    <w:lvlOverride w:ilvl="0">
      <w:lvl w:ilvl="0">
        <w:numFmt w:val="upperLetter"/>
        <w:lvlText w:val="%1."/>
        <w:lvlJc w:val="left"/>
      </w:lvl>
    </w:lvlOverride>
  </w:num>
  <w:num w:numId="19" w16cid:durableId="177161535">
    <w:abstractNumId w:val="0"/>
    <w:lvlOverride w:ilvl="0">
      <w:lvl w:ilvl="0">
        <w:numFmt w:val="upperLetter"/>
        <w:lvlText w:val="%1."/>
        <w:lvlJc w:val="left"/>
      </w:lvl>
    </w:lvlOverride>
  </w:num>
  <w:num w:numId="20" w16cid:durableId="1763456682">
    <w:abstractNumId w:val="0"/>
    <w:lvlOverride w:ilvl="0">
      <w:lvl w:ilvl="0">
        <w:numFmt w:val="upperLetter"/>
        <w:lvlText w:val="%1."/>
        <w:lvlJc w:val="left"/>
      </w:lvl>
    </w:lvlOverride>
  </w:num>
  <w:num w:numId="21" w16cid:durableId="983465270">
    <w:abstractNumId w:val="0"/>
    <w:lvlOverride w:ilvl="0">
      <w:lvl w:ilvl="0">
        <w:numFmt w:val="upperLetter"/>
        <w:lvlText w:val="%1."/>
        <w:lvlJc w:val="left"/>
      </w:lvl>
    </w:lvlOverride>
  </w:num>
  <w:num w:numId="22" w16cid:durableId="1578975818">
    <w:abstractNumId w:val="0"/>
    <w:lvlOverride w:ilvl="0">
      <w:lvl w:ilvl="0">
        <w:numFmt w:val="upperLetter"/>
        <w:lvlText w:val="%1."/>
        <w:lvlJc w:val="left"/>
      </w:lvl>
    </w:lvlOverride>
  </w:num>
  <w:num w:numId="23" w16cid:durableId="1230964581">
    <w:abstractNumId w:val="19"/>
    <w:lvlOverride w:ilvl="0">
      <w:lvl w:ilvl="0">
        <w:numFmt w:val="upperLetter"/>
        <w:lvlText w:val="%1."/>
        <w:lvlJc w:val="left"/>
      </w:lvl>
    </w:lvlOverride>
  </w:num>
  <w:num w:numId="24" w16cid:durableId="21058063">
    <w:abstractNumId w:val="19"/>
    <w:lvlOverride w:ilvl="0">
      <w:lvl w:ilvl="0">
        <w:numFmt w:val="upperLetter"/>
        <w:lvlText w:val="%1."/>
        <w:lvlJc w:val="left"/>
      </w:lvl>
    </w:lvlOverride>
  </w:num>
  <w:num w:numId="25" w16cid:durableId="937099909">
    <w:abstractNumId w:val="15"/>
  </w:num>
  <w:num w:numId="26" w16cid:durableId="417409519">
    <w:abstractNumId w:val="24"/>
  </w:num>
  <w:num w:numId="27" w16cid:durableId="2023631049">
    <w:abstractNumId w:val="22"/>
  </w:num>
  <w:num w:numId="28" w16cid:durableId="1395349863">
    <w:abstractNumId w:val="1"/>
  </w:num>
  <w:num w:numId="29" w16cid:durableId="702168002">
    <w:abstractNumId w:val="18"/>
  </w:num>
  <w:num w:numId="30" w16cid:durableId="480463678">
    <w:abstractNumId w:val="12"/>
  </w:num>
  <w:num w:numId="31" w16cid:durableId="467095236">
    <w:abstractNumId w:val="2"/>
  </w:num>
  <w:num w:numId="32" w16cid:durableId="1158307930">
    <w:abstractNumId w:val="8"/>
  </w:num>
  <w:num w:numId="33" w16cid:durableId="330840806">
    <w:abstractNumId w:val="11"/>
  </w:num>
  <w:num w:numId="34" w16cid:durableId="676687906">
    <w:abstractNumId w:val="25"/>
  </w:num>
  <w:num w:numId="35" w16cid:durableId="1180465119">
    <w:abstractNumId w:val="23"/>
  </w:num>
  <w:num w:numId="36" w16cid:durableId="1254556822">
    <w:abstractNumId w:val="5"/>
  </w:num>
  <w:num w:numId="37" w16cid:durableId="1597012891">
    <w:abstractNumId w:val="7"/>
  </w:num>
  <w:num w:numId="38" w16cid:durableId="1753116405">
    <w:abstractNumId w:val="7"/>
    <w:lvlOverride w:ilvl="1">
      <w:lvl w:ilvl="1">
        <w:numFmt w:val="lowerLetter"/>
        <w:lvlText w:val="%2."/>
        <w:lvlJc w:val="left"/>
      </w:lvl>
    </w:lvlOverride>
  </w:num>
  <w:num w:numId="39" w16cid:durableId="12391220">
    <w:abstractNumId w:val="7"/>
    <w:lvlOverride w:ilvl="1">
      <w:lvl w:ilvl="1">
        <w:numFmt w:val="lowerLetter"/>
        <w:lvlText w:val="%2."/>
        <w:lvlJc w:val="left"/>
      </w:lvl>
    </w:lvlOverride>
  </w:num>
  <w:num w:numId="40" w16cid:durableId="1753157850">
    <w:abstractNumId w:val="7"/>
    <w:lvlOverride w:ilvl="1">
      <w:lvl w:ilvl="1">
        <w:numFmt w:val="lowerLetter"/>
        <w:lvlText w:val="%2."/>
        <w:lvlJc w:val="left"/>
      </w:lvl>
    </w:lvlOverride>
  </w:num>
  <w:num w:numId="41" w16cid:durableId="208298791">
    <w:abstractNumId w:val="20"/>
  </w:num>
  <w:num w:numId="42" w16cid:durableId="912662677">
    <w:abstractNumId w:val="20"/>
    <w:lvlOverride w:ilvl="1">
      <w:lvl w:ilvl="1">
        <w:numFmt w:val="lowerLetter"/>
        <w:lvlText w:val="%2."/>
        <w:lvlJc w:val="left"/>
      </w:lvl>
    </w:lvlOverride>
  </w:num>
  <w:num w:numId="43" w16cid:durableId="147332264">
    <w:abstractNumId w:val="20"/>
    <w:lvlOverride w:ilvl="1">
      <w:lvl w:ilvl="1">
        <w:numFmt w:val="lowerLetter"/>
        <w:lvlText w:val="%2."/>
        <w:lvlJc w:val="left"/>
      </w:lvl>
    </w:lvlOverride>
  </w:num>
  <w:num w:numId="44" w16cid:durableId="681051931">
    <w:abstractNumId w:val="20"/>
    <w:lvlOverride w:ilvl="1">
      <w:lvl w:ilvl="1">
        <w:numFmt w:val="lowerLetter"/>
        <w:lvlText w:val="%2."/>
        <w:lvlJc w:val="left"/>
      </w:lvl>
    </w:lvlOverride>
  </w:num>
  <w:num w:numId="45" w16cid:durableId="2000693311">
    <w:abstractNumId w:val="20"/>
    <w:lvlOverride w:ilvl="1">
      <w:lvl w:ilvl="1">
        <w:numFmt w:val="lowerLetter"/>
        <w:lvlText w:val="%2."/>
        <w:lvlJc w:val="left"/>
      </w:lvl>
    </w:lvlOverride>
  </w:num>
  <w:num w:numId="46" w16cid:durableId="1302806084">
    <w:abstractNumId w:val="20"/>
    <w:lvlOverride w:ilvl="1">
      <w:lvl w:ilvl="1">
        <w:numFmt w:val="lowerLetter"/>
        <w:lvlText w:val="%2."/>
        <w:lvlJc w:val="left"/>
      </w:lvl>
    </w:lvlOverride>
  </w:num>
  <w:num w:numId="47" w16cid:durableId="1834446779">
    <w:abstractNumId w:val="20"/>
    <w:lvlOverride w:ilvl="1">
      <w:lvl w:ilvl="1">
        <w:numFmt w:val="lowerLetter"/>
        <w:lvlText w:val="%2."/>
        <w:lvlJc w:val="left"/>
      </w:lvl>
    </w:lvlOverride>
  </w:num>
  <w:num w:numId="48" w16cid:durableId="331104471">
    <w:abstractNumId w:val="17"/>
    <w:lvlOverride w:ilvl="0">
      <w:lvl w:ilvl="0">
        <w:numFmt w:val="upperLetter"/>
        <w:lvlText w:val="%1."/>
        <w:lvlJc w:val="left"/>
      </w:lvl>
    </w:lvlOverride>
  </w:num>
  <w:num w:numId="49" w16cid:durableId="1667591803">
    <w:abstractNumId w:val="17"/>
    <w:lvlOverride w:ilvl="0">
      <w:lvl w:ilvl="0">
        <w:numFmt w:val="upperLetter"/>
        <w:lvlText w:val="%1."/>
        <w:lvlJc w:val="left"/>
      </w:lvl>
    </w:lvlOverride>
  </w:num>
  <w:num w:numId="50" w16cid:durableId="127936545">
    <w:abstractNumId w:val="4"/>
    <w:lvlOverride w:ilvl="0">
      <w:lvl w:ilvl="0">
        <w:numFmt w:val="upperLetter"/>
        <w:lvlText w:val="%1."/>
        <w:lvlJc w:val="left"/>
      </w:lvl>
    </w:lvlOverride>
  </w:num>
  <w:num w:numId="51" w16cid:durableId="1243640030">
    <w:abstractNumId w:val="4"/>
    <w:lvlOverride w:ilvl="0">
      <w:lvl w:ilvl="0">
        <w:numFmt w:val="upperLetter"/>
        <w:lvlText w:val="%1."/>
        <w:lvlJc w:val="left"/>
      </w:lvl>
    </w:lvlOverride>
  </w:num>
  <w:num w:numId="52" w16cid:durableId="1002902498">
    <w:abstractNumId w:val="4"/>
    <w:lvlOverride w:ilvl="0">
      <w:lvl w:ilvl="0">
        <w:numFmt w:val="upperLetter"/>
        <w:lvlText w:val="%1."/>
        <w:lvlJc w:val="left"/>
      </w:lvl>
    </w:lvlOverride>
  </w:num>
  <w:num w:numId="53" w16cid:durableId="584613449">
    <w:abstractNumId w:val="3"/>
    <w:lvlOverride w:ilvl="0">
      <w:lvl w:ilvl="0">
        <w:numFmt w:val="upperLetter"/>
        <w:lvlText w:val="%1."/>
        <w:lvlJc w:val="left"/>
      </w:lvl>
    </w:lvlOverride>
  </w:num>
  <w:num w:numId="54" w16cid:durableId="1825271851">
    <w:abstractNumId w:val="3"/>
    <w:lvlOverride w:ilvl="0">
      <w:lvl w:ilvl="0">
        <w:numFmt w:val="upperLetter"/>
        <w:lvlText w:val="%1."/>
        <w:lvlJc w:val="left"/>
      </w:lvl>
    </w:lvlOverride>
  </w:num>
  <w:num w:numId="55" w16cid:durableId="120152406">
    <w:abstractNumId w:val="3"/>
    <w:lvlOverride w:ilvl="0">
      <w:lvl w:ilvl="0">
        <w:numFmt w:val="upperLetter"/>
        <w:lvlText w:val="%1."/>
        <w:lvlJc w:val="left"/>
      </w:lvl>
    </w:lvlOverride>
  </w:num>
  <w:num w:numId="56" w16cid:durableId="997271298">
    <w:abstractNumId w:val="3"/>
    <w:lvlOverride w:ilvl="0">
      <w:lvl w:ilvl="0">
        <w:numFmt w:val="upperLetter"/>
        <w:lvlText w:val="%1."/>
        <w:lvlJc w:val="left"/>
      </w:lvl>
    </w:lvlOverride>
  </w:num>
  <w:num w:numId="57" w16cid:durableId="1860511300">
    <w:abstractNumId w:val="6"/>
    <w:lvlOverride w:ilvl="0">
      <w:lvl w:ilvl="0">
        <w:numFmt w:val="upperLetter"/>
        <w:lvlText w:val="%1."/>
        <w:lvlJc w:val="left"/>
      </w:lvl>
    </w:lvlOverride>
  </w:num>
  <w:num w:numId="58" w16cid:durableId="1257398207">
    <w:abstractNumId w:val="6"/>
    <w:lvlOverride w:ilvl="0">
      <w:lvl w:ilvl="0">
        <w:numFmt w:val="upp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Surdo">
    <w15:presenceInfo w15:providerId="AD" w15:userId="S::Peter.Surdo@ag.state.mn.us::c3b04ca5-2a85-4b35-b291-c849fbd5f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15"/>
    <w:rsid w:val="00177F05"/>
    <w:rsid w:val="002930A4"/>
    <w:rsid w:val="00367892"/>
    <w:rsid w:val="003F5DFF"/>
    <w:rsid w:val="00424EB1"/>
    <w:rsid w:val="00455D04"/>
    <w:rsid w:val="004631C5"/>
    <w:rsid w:val="004C6EFF"/>
    <w:rsid w:val="00503295"/>
    <w:rsid w:val="005032F3"/>
    <w:rsid w:val="005B514A"/>
    <w:rsid w:val="005F1C92"/>
    <w:rsid w:val="00A532A2"/>
    <w:rsid w:val="00AB373C"/>
    <w:rsid w:val="00AE3BAC"/>
    <w:rsid w:val="00B716D9"/>
    <w:rsid w:val="00C4107C"/>
    <w:rsid w:val="00C44EC1"/>
    <w:rsid w:val="00C52E44"/>
    <w:rsid w:val="00C82AC5"/>
    <w:rsid w:val="00CA58B9"/>
    <w:rsid w:val="00D002C3"/>
    <w:rsid w:val="00D83214"/>
    <w:rsid w:val="00DF0C15"/>
    <w:rsid w:val="00F1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ADDB"/>
  <w15:chartTrackingRefBased/>
  <w15:docId w15:val="{37F133FE-DCCE-403E-A2A4-8355784D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15"/>
    <w:pPr>
      <w:ind w:left="720"/>
      <w:contextualSpacing/>
    </w:pPr>
  </w:style>
  <w:style w:type="paragraph" w:styleId="NormalWeb">
    <w:name w:val="Normal (Web)"/>
    <w:basedOn w:val="Normal"/>
    <w:uiPriority w:val="99"/>
    <w:semiHidden/>
    <w:unhideWhenUsed/>
    <w:rsid w:val="004631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4631C5"/>
    <w:pPr>
      <w:spacing w:after="0" w:line="240" w:lineRule="auto"/>
    </w:pPr>
  </w:style>
  <w:style w:type="character" w:styleId="CommentReference">
    <w:name w:val="annotation reference"/>
    <w:basedOn w:val="DefaultParagraphFont"/>
    <w:uiPriority w:val="99"/>
    <w:semiHidden/>
    <w:unhideWhenUsed/>
    <w:rsid w:val="00A532A2"/>
    <w:rPr>
      <w:sz w:val="16"/>
      <w:szCs w:val="16"/>
    </w:rPr>
  </w:style>
  <w:style w:type="paragraph" w:styleId="CommentText">
    <w:name w:val="annotation text"/>
    <w:basedOn w:val="Normal"/>
    <w:link w:val="CommentTextChar"/>
    <w:uiPriority w:val="99"/>
    <w:unhideWhenUsed/>
    <w:rsid w:val="00A532A2"/>
    <w:pPr>
      <w:spacing w:line="240" w:lineRule="auto"/>
    </w:pPr>
    <w:rPr>
      <w:sz w:val="20"/>
      <w:szCs w:val="20"/>
    </w:rPr>
  </w:style>
  <w:style w:type="character" w:customStyle="1" w:styleId="CommentTextChar">
    <w:name w:val="Comment Text Char"/>
    <w:basedOn w:val="DefaultParagraphFont"/>
    <w:link w:val="CommentText"/>
    <w:uiPriority w:val="99"/>
    <w:rsid w:val="00A532A2"/>
    <w:rPr>
      <w:sz w:val="20"/>
      <w:szCs w:val="20"/>
    </w:rPr>
  </w:style>
  <w:style w:type="paragraph" w:styleId="CommentSubject">
    <w:name w:val="annotation subject"/>
    <w:basedOn w:val="CommentText"/>
    <w:next w:val="CommentText"/>
    <w:link w:val="CommentSubjectChar"/>
    <w:uiPriority w:val="99"/>
    <w:semiHidden/>
    <w:unhideWhenUsed/>
    <w:rsid w:val="00A532A2"/>
    <w:rPr>
      <w:b/>
      <w:bCs/>
    </w:rPr>
  </w:style>
  <w:style w:type="character" w:customStyle="1" w:styleId="CommentSubjectChar">
    <w:name w:val="Comment Subject Char"/>
    <w:basedOn w:val="CommentTextChar"/>
    <w:link w:val="CommentSubject"/>
    <w:uiPriority w:val="99"/>
    <w:semiHidden/>
    <w:rsid w:val="00A53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24250">
      <w:bodyDiv w:val="1"/>
      <w:marLeft w:val="0"/>
      <w:marRight w:val="0"/>
      <w:marTop w:val="0"/>
      <w:marBottom w:val="0"/>
      <w:divBdr>
        <w:top w:val="none" w:sz="0" w:space="0" w:color="auto"/>
        <w:left w:val="none" w:sz="0" w:space="0" w:color="auto"/>
        <w:bottom w:val="none" w:sz="0" w:space="0" w:color="auto"/>
        <w:right w:val="none" w:sz="0" w:space="0" w:color="auto"/>
      </w:divBdr>
    </w:div>
    <w:div w:id="18197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65db32-29ac-4c73-94d0-c78d2c0fc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09F52FD7187459DA1F3A77E69F8AD" ma:contentTypeVersion="14" ma:contentTypeDescription="Create a new document." ma:contentTypeScope="" ma:versionID="b6418c01d29f5069b31e3550e5f00ba6">
  <xsd:schema xmlns:xsd="http://www.w3.org/2001/XMLSchema" xmlns:xs="http://www.w3.org/2001/XMLSchema" xmlns:p="http://schemas.microsoft.com/office/2006/metadata/properties" xmlns:ns3="5f65db32-29ac-4c73-94d0-c78d2c0fcb2e" xmlns:ns4="7361932c-7064-492c-8202-dd5c7e601da9" targetNamespace="http://schemas.microsoft.com/office/2006/metadata/properties" ma:root="true" ma:fieldsID="affccc12629ce72059d0d3b39b237f2f" ns3:_="" ns4:_="">
    <xsd:import namespace="5f65db32-29ac-4c73-94d0-c78d2c0fcb2e"/>
    <xsd:import namespace="7361932c-7064-492c-8202-dd5c7e601d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5db32-29ac-4c73-94d0-c78d2c0fc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61932c-7064-492c-8202-dd5c7e601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888CC-AA02-4389-9803-9079A70E5874}">
  <ds:schemaRefs>
    <ds:schemaRef ds:uri="http://schemas.microsoft.com/office/2006/metadata/properties"/>
    <ds:schemaRef ds:uri="http://schemas.microsoft.com/office/infopath/2007/PartnerControls"/>
    <ds:schemaRef ds:uri="5f65db32-29ac-4c73-94d0-c78d2c0fcb2e"/>
  </ds:schemaRefs>
</ds:datastoreItem>
</file>

<file path=customXml/itemProps2.xml><?xml version="1.0" encoding="utf-8"?>
<ds:datastoreItem xmlns:ds="http://schemas.openxmlformats.org/officeDocument/2006/customXml" ds:itemID="{5320141C-31E9-458B-A3B7-47F41C90497C}">
  <ds:schemaRefs>
    <ds:schemaRef ds:uri="http://schemas.microsoft.com/sharepoint/v3/contenttype/forms"/>
  </ds:schemaRefs>
</ds:datastoreItem>
</file>

<file path=customXml/itemProps3.xml><?xml version="1.0" encoding="utf-8"?>
<ds:datastoreItem xmlns:ds="http://schemas.openxmlformats.org/officeDocument/2006/customXml" ds:itemID="{B5A14480-DC8D-48F8-B37C-8CB3AAD8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5db32-29ac-4c73-94d0-c78d2c0fcb2e"/>
    <ds:schemaRef ds:uri="7361932c-7064-492c-8202-dd5c7e601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Surdo</dc:creator>
  <cp:keywords/>
  <dc:description/>
  <cp:lastModifiedBy>Peter Surdo</cp:lastModifiedBy>
  <cp:revision>1</cp:revision>
  <dcterms:created xsi:type="dcterms:W3CDTF">2024-03-17T13:49:00Z</dcterms:created>
  <dcterms:modified xsi:type="dcterms:W3CDTF">2024-03-17T15:30:00Z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0x01010003709F52FD7187459DA1F3A77E69F8AD</vt:lpwstr>
  </property>
</Properties>
</file>